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9F" w:rsidRPr="00583A25" w:rsidRDefault="00CF2F98" w:rsidP="0064398F">
      <w:pPr>
        <w:jc w:val="both"/>
        <w:rPr>
          <w:b/>
          <w:bCs/>
          <w:color w:val="002060"/>
          <w:sz w:val="28"/>
          <w:szCs w:val="28"/>
          <w:lang w:val="en-US"/>
        </w:rPr>
      </w:pPr>
      <w:r w:rsidRPr="00583A25">
        <w:rPr>
          <w:b/>
          <w:bCs/>
          <w:color w:val="002060"/>
          <w:sz w:val="28"/>
          <w:szCs w:val="28"/>
        </w:rPr>
        <w:t xml:space="preserve">                                      </w:t>
      </w:r>
    </w:p>
    <w:p w:rsidR="00B3749F" w:rsidRPr="00583A25" w:rsidRDefault="00B3749F" w:rsidP="0064398F">
      <w:pPr>
        <w:jc w:val="both"/>
        <w:rPr>
          <w:b/>
          <w:bCs/>
          <w:color w:val="002060"/>
          <w:sz w:val="28"/>
          <w:szCs w:val="28"/>
          <w:lang w:val="en-US"/>
        </w:rPr>
      </w:pPr>
    </w:p>
    <w:p w:rsidR="00B3749F" w:rsidRPr="00583A25" w:rsidRDefault="00B3749F" w:rsidP="0064398F">
      <w:pPr>
        <w:jc w:val="both"/>
        <w:rPr>
          <w:b/>
          <w:bCs/>
          <w:color w:val="002060"/>
          <w:sz w:val="28"/>
          <w:szCs w:val="28"/>
          <w:lang w:val="en-US"/>
        </w:rPr>
      </w:pPr>
    </w:p>
    <w:p w:rsidR="00B3749F" w:rsidRPr="00583A25" w:rsidRDefault="00B3749F" w:rsidP="00B3749F">
      <w:pPr>
        <w:rPr>
          <w:color w:val="002060"/>
          <w:sz w:val="28"/>
          <w:szCs w:val="28"/>
        </w:rPr>
      </w:pPr>
    </w:p>
    <w:p w:rsidR="00B3749F" w:rsidRPr="00583A25" w:rsidRDefault="00B3749F" w:rsidP="00B3749F">
      <w:pPr>
        <w:rPr>
          <w:color w:val="002060"/>
          <w:sz w:val="28"/>
          <w:szCs w:val="28"/>
        </w:rPr>
      </w:pPr>
    </w:p>
    <w:p w:rsidR="00B3749F" w:rsidRPr="00583A25" w:rsidRDefault="00B3749F" w:rsidP="00B3749F">
      <w:pPr>
        <w:rPr>
          <w:color w:val="002060"/>
          <w:sz w:val="28"/>
          <w:szCs w:val="28"/>
        </w:rPr>
      </w:pPr>
    </w:p>
    <w:p w:rsidR="00B3749F" w:rsidRPr="00583A25" w:rsidRDefault="00B3749F" w:rsidP="00B3749F">
      <w:pPr>
        <w:rPr>
          <w:color w:val="002060"/>
          <w:sz w:val="28"/>
          <w:szCs w:val="28"/>
        </w:rPr>
      </w:pPr>
    </w:p>
    <w:p w:rsidR="00B3749F" w:rsidRPr="00583A25" w:rsidRDefault="00B3749F" w:rsidP="00B3749F">
      <w:pPr>
        <w:tabs>
          <w:tab w:val="left" w:pos="2428"/>
        </w:tabs>
        <w:rPr>
          <w:b/>
          <w:color w:val="002060"/>
          <w:sz w:val="28"/>
          <w:szCs w:val="28"/>
        </w:rPr>
      </w:pPr>
      <w:r w:rsidRPr="00583A25">
        <w:rPr>
          <w:color w:val="002060"/>
          <w:sz w:val="28"/>
          <w:szCs w:val="28"/>
        </w:rPr>
        <w:tab/>
      </w:r>
      <w:r w:rsidRPr="00583A25">
        <w:rPr>
          <w:b/>
          <w:color w:val="002060"/>
          <w:sz w:val="28"/>
          <w:szCs w:val="28"/>
        </w:rPr>
        <w:t>РАБОЧАЯ  ПРОГРАММА</w:t>
      </w:r>
    </w:p>
    <w:p w:rsidR="00B3749F" w:rsidRPr="00583A25" w:rsidRDefault="00B3749F" w:rsidP="00B3749F">
      <w:pPr>
        <w:tabs>
          <w:tab w:val="left" w:pos="2428"/>
        </w:tabs>
        <w:rPr>
          <w:b/>
          <w:color w:val="002060"/>
          <w:sz w:val="28"/>
          <w:szCs w:val="28"/>
        </w:rPr>
      </w:pPr>
      <w:r w:rsidRPr="00583A25">
        <w:rPr>
          <w:b/>
          <w:color w:val="002060"/>
          <w:sz w:val="28"/>
          <w:szCs w:val="28"/>
        </w:rPr>
        <w:tab/>
        <w:t xml:space="preserve">     ПО МАТЕМАТИКЕ</w:t>
      </w:r>
    </w:p>
    <w:p w:rsidR="00B3749F" w:rsidRPr="00583A25" w:rsidRDefault="00B3749F" w:rsidP="00B3749F">
      <w:pPr>
        <w:tabs>
          <w:tab w:val="left" w:pos="3265"/>
        </w:tabs>
        <w:rPr>
          <w:b/>
          <w:color w:val="002060"/>
          <w:sz w:val="28"/>
          <w:szCs w:val="28"/>
        </w:rPr>
      </w:pPr>
      <w:r w:rsidRPr="00583A25">
        <w:rPr>
          <w:b/>
          <w:color w:val="002060"/>
          <w:sz w:val="28"/>
          <w:szCs w:val="28"/>
        </w:rPr>
        <w:t xml:space="preserve">                                           ДЛЯ 1 КЛАССА</w:t>
      </w:r>
    </w:p>
    <w:p w:rsidR="00B3749F" w:rsidRPr="00583A25" w:rsidRDefault="00B3749F" w:rsidP="00B3749F">
      <w:pPr>
        <w:tabs>
          <w:tab w:val="left" w:pos="2177"/>
        </w:tabs>
        <w:rPr>
          <w:b/>
          <w:color w:val="002060"/>
          <w:sz w:val="28"/>
          <w:szCs w:val="28"/>
        </w:rPr>
      </w:pPr>
      <w:r w:rsidRPr="00583A25">
        <w:rPr>
          <w:b/>
          <w:color w:val="002060"/>
          <w:sz w:val="28"/>
          <w:szCs w:val="28"/>
        </w:rPr>
        <w:tab/>
      </w:r>
    </w:p>
    <w:p w:rsidR="00B3749F" w:rsidRPr="00583A25" w:rsidRDefault="00B3749F" w:rsidP="00B3749F">
      <w:pPr>
        <w:tabs>
          <w:tab w:val="left" w:pos="1005"/>
        </w:tabs>
        <w:rPr>
          <w:color w:val="002060"/>
          <w:sz w:val="28"/>
          <w:szCs w:val="28"/>
        </w:rPr>
      </w:pPr>
      <w:r w:rsidRPr="00583A25">
        <w:rPr>
          <w:color w:val="002060"/>
          <w:sz w:val="28"/>
          <w:szCs w:val="28"/>
        </w:rPr>
        <w:t xml:space="preserve">               (Традиционная система обучения «Школа России»;</w:t>
      </w:r>
    </w:p>
    <w:p w:rsidR="00B3749F" w:rsidRPr="00583A25" w:rsidRDefault="00B3749F" w:rsidP="00B3749F">
      <w:pPr>
        <w:tabs>
          <w:tab w:val="left" w:pos="1005"/>
        </w:tabs>
        <w:ind w:right="-545"/>
        <w:rPr>
          <w:color w:val="002060"/>
          <w:sz w:val="28"/>
          <w:szCs w:val="28"/>
        </w:rPr>
      </w:pPr>
      <w:r w:rsidRPr="00583A25">
        <w:rPr>
          <w:color w:val="002060"/>
          <w:sz w:val="28"/>
          <w:szCs w:val="28"/>
        </w:rPr>
        <w:t xml:space="preserve">  Моро М.И., Волкова С.И., Степанова С.В.  и др. Математика: Учебник:</w:t>
      </w:r>
    </w:p>
    <w:p w:rsidR="00B3749F" w:rsidRPr="00583A25" w:rsidRDefault="00B3749F" w:rsidP="00B3749F">
      <w:pPr>
        <w:tabs>
          <w:tab w:val="left" w:pos="1005"/>
        </w:tabs>
        <w:ind w:right="-545"/>
        <w:rPr>
          <w:color w:val="002060"/>
          <w:sz w:val="28"/>
          <w:szCs w:val="28"/>
        </w:rPr>
      </w:pPr>
      <w:r w:rsidRPr="00583A25">
        <w:rPr>
          <w:color w:val="002060"/>
          <w:sz w:val="28"/>
          <w:szCs w:val="28"/>
        </w:rPr>
        <w:t xml:space="preserve">   1 класс: В 2 частях  – М.: Просвещение, 2011. - Ч.1 - 128 с., Ч. 2- 112 с.</w:t>
      </w:r>
    </w:p>
    <w:p w:rsidR="00B3749F" w:rsidRPr="00583A25" w:rsidRDefault="00B3749F" w:rsidP="00B3749F">
      <w:pPr>
        <w:spacing w:line="360" w:lineRule="auto"/>
        <w:ind w:firstLine="709"/>
        <w:rPr>
          <w:b/>
          <w:color w:val="002060"/>
          <w:sz w:val="28"/>
          <w:szCs w:val="28"/>
        </w:rPr>
      </w:pPr>
      <w:r w:rsidRPr="00583A25">
        <w:rPr>
          <w:color w:val="002060"/>
          <w:sz w:val="28"/>
          <w:szCs w:val="28"/>
        </w:rPr>
        <w:t>Рекомендовано Министерством образования и науки РФ)</w:t>
      </w:r>
    </w:p>
    <w:p w:rsidR="00B3749F" w:rsidRPr="00583A25" w:rsidRDefault="00B3749F" w:rsidP="00B3749F">
      <w:pPr>
        <w:tabs>
          <w:tab w:val="left" w:pos="1005"/>
        </w:tabs>
        <w:rPr>
          <w:color w:val="002060"/>
          <w:sz w:val="28"/>
          <w:szCs w:val="28"/>
        </w:rPr>
      </w:pPr>
    </w:p>
    <w:p w:rsidR="00B3749F" w:rsidRPr="00583A25" w:rsidRDefault="00B3749F" w:rsidP="00B3749F">
      <w:pPr>
        <w:rPr>
          <w:color w:val="002060"/>
          <w:sz w:val="28"/>
          <w:szCs w:val="28"/>
        </w:rPr>
      </w:pPr>
    </w:p>
    <w:p w:rsidR="00B3749F" w:rsidRPr="00583A25" w:rsidRDefault="00B3749F" w:rsidP="00B3749F">
      <w:pPr>
        <w:rPr>
          <w:color w:val="002060"/>
          <w:sz w:val="28"/>
          <w:szCs w:val="28"/>
        </w:rPr>
      </w:pPr>
    </w:p>
    <w:p w:rsidR="00B3749F" w:rsidRPr="00583A25" w:rsidRDefault="00B3749F" w:rsidP="00B3749F">
      <w:pPr>
        <w:rPr>
          <w:color w:val="002060"/>
          <w:sz w:val="28"/>
          <w:szCs w:val="28"/>
        </w:rPr>
      </w:pPr>
    </w:p>
    <w:p w:rsidR="00B3749F" w:rsidRPr="00583A25" w:rsidRDefault="00B3749F" w:rsidP="00B3749F">
      <w:pPr>
        <w:rPr>
          <w:color w:val="002060"/>
          <w:sz w:val="28"/>
          <w:szCs w:val="28"/>
        </w:rPr>
      </w:pPr>
    </w:p>
    <w:p w:rsidR="00B3749F" w:rsidRPr="00583A25" w:rsidRDefault="00B3749F" w:rsidP="00B3749F">
      <w:pPr>
        <w:rPr>
          <w:color w:val="002060"/>
          <w:sz w:val="28"/>
          <w:szCs w:val="28"/>
        </w:rPr>
      </w:pPr>
    </w:p>
    <w:p w:rsidR="00B3749F" w:rsidRPr="00583A25" w:rsidRDefault="00B3749F" w:rsidP="00B3749F">
      <w:pPr>
        <w:rPr>
          <w:color w:val="002060"/>
          <w:sz w:val="28"/>
          <w:szCs w:val="28"/>
        </w:rPr>
      </w:pPr>
    </w:p>
    <w:p w:rsidR="00B3749F" w:rsidRPr="00583A25" w:rsidRDefault="00B3749F" w:rsidP="00B3749F">
      <w:pPr>
        <w:rPr>
          <w:color w:val="002060"/>
          <w:sz w:val="28"/>
          <w:szCs w:val="28"/>
        </w:rPr>
      </w:pPr>
    </w:p>
    <w:p w:rsidR="00B3749F" w:rsidRPr="00583A25" w:rsidRDefault="00B3749F" w:rsidP="00B3749F">
      <w:pPr>
        <w:rPr>
          <w:color w:val="002060"/>
          <w:sz w:val="28"/>
          <w:szCs w:val="28"/>
        </w:rPr>
      </w:pPr>
    </w:p>
    <w:p w:rsidR="00B3749F" w:rsidRPr="00583A25" w:rsidRDefault="00B3749F" w:rsidP="00B3749F">
      <w:pPr>
        <w:tabs>
          <w:tab w:val="left" w:pos="3901"/>
        </w:tabs>
        <w:rPr>
          <w:color w:val="002060"/>
          <w:sz w:val="28"/>
          <w:szCs w:val="28"/>
        </w:rPr>
      </w:pPr>
      <w:r w:rsidRPr="00583A25">
        <w:rPr>
          <w:color w:val="002060"/>
          <w:sz w:val="28"/>
          <w:szCs w:val="28"/>
        </w:rPr>
        <w:t xml:space="preserve">                                                     201</w:t>
      </w:r>
      <w:r w:rsidR="00BE064F">
        <w:rPr>
          <w:color w:val="002060"/>
          <w:sz w:val="28"/>
          <w:szCs w:val="28"/>
        </w:rPr>
        <w:t>5</w:t>
      </w:r>
      <w:r w:rsidRPr="00583A25">
        <w:rPr>
          <w:color w:val="002060"/>
          <w:sz w:val="28"/>
          <w:szCs w:val="28"/>
        </w:rPr>
        <w:t xml:space="preserve"> год</w:t>
      </w:r>
    </w:p>
    <w:p w:rsidR="00B3749F" w:rsidRPr="00583A25" w:rsidRDefault="00B3749F" w:rsidP="0064398F">
      <w:pPr>
        <w:jc w:val="both"/>
        <w:rPr>
          <w:b/>
          <w:bCs/>
          <w:color w:val="002060"/>
          <w:sz w:val="28"/>
          <w:szCs w:val="28"/>
        </w:rPr>
      </w:pPr>
    </w:p>
    <w:p w:rsidR="00B3749F" w:rsidRPr="00583A25" w:rsidRDefault="00B3749F" w:rsidP="0064398F">
      <w:pPr>
        <w:jc w:val="both"/>
        <w:rPr>
          <w:b/>
          <w:bCs/>
          <w:color w:val="002060"/>
          <w:sz w:val="28"/>
          <w:szCs w:val="28"/>
        </w:rPr>
      </w:pPr>
    </w:p>
    <w:p w:rsidR="00B3749F" w:rsidRPr="00583A25" w:rsidRDefault="00B3749F" w:rsidP="0064398F">
      <w:pPr>
        <w:jc w:val="both"/>
        <w:rPr>
          <w:b/>
          <w:bCs/>
          <w:color w:val="002060"/>
          <w:sz w:val="28"/>
          <w:szCs w:val="28"/>
        </w:rPr>
      </w:pPr>
    </w:p>
    <w:p w:rsidR="00B3749F" w:rsidRPr="00583A25" w:rsidRDefault="00B3749F" w:rsidP="0064398F">
      <w:pPr>
        <w:jc w:val="both"/>
        <w:rPr>
          <w:b/>
          <w:bCs/>
          <w:color w:val="002060"/>
          <w:sz w:val="28"/>
          <w:szCs w:val="28"/>
        </w:rPr>
      </w:pPr>
    </w:p>
    <w:p w:rsidR="00B3749F" w:rsidRPr="00583A25" w:rsidRDefault="00B3749F" w:rsidP="0064398F">
      <w:pPr>
        <w:jc w:val="both"/>
        <w:rPr>
          <w:b/>
          <w:bCs/>
          <w:color w:val="002060"/>
          <w:sz w:val="28"/>
          <w:szCs w:val="28"/>
        </w:rPr>
      </w:pPr>
    </w:p>
    <w:p w:rsidR="00B3749F" w:rsidRPr="00583A25" w:rsidRDefault="00B3749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3749F" w:rsidP="0064398F">
      <w:pPr>
        <w:jc w:val="both"/>
        <w:rPr>
          <w:b/>
          <w:bCs/>
          <w:color w:val="002060"/>
          <w:sz w:val="28"/>
          <w:szCs w:val="28"/>
        </w:rPr>
      </w:pPr>
      <w:r w:rsidRPr="00583A25">
        <w:rPr>
          <w:b/>
          <w:bCs/>
          <w:color w:val="002060"/>
          <w:sz w:val="28"/>
          <w:szCs w:val="28"/>
        </w:rPr>
        <w:t xml:space="preserve">                                          </w:t>
      </w: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BE064F" w:rsidRDefault="00BE064F" w:rsidP="0064398F">
      <w:pPr>
        <w:jc w:val="both"/>
        <w:rPr>
          <w:b/>
          <w:bCs/>
          <w:color w:val="002060"/>
          <w:sz w:val="28"/>
          <w:szCs w:val="28"/>
        </w:rPr>
      </w:pPr>
    </w:p>
    <w:p w:rsidR="0064398F" w:rsidRPr="00583A25" w:rsidRDefault="00E024EB" w:rsidP="0064398F">
      <w:pPr>
        <w:jc w:val="both"/>
        <w:rPr>
          <w:color w:val="002060"/>
          <w:sz w:val="28"/>
          <w:szCs w:val="28"/>
        </w:rPr>
      </w:pPr>
      <w:r w:rsidRPr="00583A25">
        <w:rPr>
          <w:b/>
          <w:bCs/>
          <w:color w:val="002060"/>
          <w:sz w:val="28"/>
          <w:szCs w:val="28"/>
        </w:rPr>
        <w:t>Пояснительная записка</w:t>
      </w:r>
      <w:r w:rsidR="0064398F" w:rsidRPr="00583A25">
        <w:rPr>
          <w:color w:val="002060"/>
          <w:sz w:val="28"/>
          <w:szCs w:val="28"/>
        </w:rPr>
        <w:t xml:space="preserve"> </w:t>
      </w:r>
    </w:p>
    <w:p w:rsidR="00E024EB" w:rsidRPr="00583A25" w:rsidRDefault="00CF2F98" w:rsidP="00773DB0">
      <w:pPr>
        <w:jc w:val="both"/>
        <w:rPr>
          <w:color w:val="002060"/>
        </w:rPr>
      </w:pPr>
      <w:r w:rsidRPr="00583A25">
        <w:rPr>
          <w:color w:val="002060"/>
        </w:rPr>
        <w:t xml:space="preserve">     </w:t>
      </w:r>
      <w:r w:rsidR="00947CE1" w:rsidRPr="00583A25">
        <w:rPr>
          <w:color w:val="002060"/>
        </w:rPr>
        <w:t xml:space="preserve">        </w:t>
      </w:r>
      <w:r w:rsidR="00E024EB" w:rsidRPr="00583A25">
        <w:rPr>
          <w:color w:val="002060"/>
        </w:rPr>
        <w:t>Рабочая программа по математике  разработана  на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с учетом межпредметных и внутрипредметных связей, логики учебного процесса, задачи формирования у мл</w:t>
      </w:r>
      <w:r w:rsidR="00BB687D" w:rsidRPr="00583A25">
        <w:rPr>
          <w:color w:val="002060"/>
        </w:rPr>
        <w:t>адших школьников умения учиться, авторской программы по математике М.И. Моро, Ю.М. Колягина, М.А. Бантовой, Г.В. Бельтюковой, С.И. Волковой, С.В. Степановой.</w:t>
      </w:r>
      <w:r w:rsidR="00773DB0" w:rsidRPr="00583A25">
        <w:rPr>
          <w:color w:val="002060"/>
        </w:rPr>
        <w:t xml:space="preserve"> </w:t>
      </w:r>
      <w:r w:rsidR="00E024EB" w:rsidRPr="00583A25">
        <w:rPr>
          <w:color w:val="002060"/>
        </w:rPr>
        <w:t>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BB687D" w:rsidRPr="00583A25" w:rsidRDefault="00CF2F98" w:rsidP="00BB687D">
      <w:pPr>
        <w:jc w:val="both"/>
        <w:rPr>
          <w:color w:val="002060"/>
        </w:rPr>
      </w:pPr>
      <w:r w:rsidRPr="00583A25">
        <w:rPr>
          <w:color w:val="002060"/>
        </w:rPr>
        <w:t xml:space="preserve">            </w:t>
      </w:r>
      <w:r w:rsidR="00BB687D" w:rsidRPr="00583A25">
        <w:rPr>
          <w:color w:val="002060"/>
        </w:rPr>
        <w:t>На изучение математики отво</w:t>
      </w:r>
      <w:r w:rsidR="00BB687D" w:rsidRPr="00583A25">
        <w:rPr>
          <w:color w:val="002060"/>
        </w:rPr>
        <w:softHyphen/>
        <w:t>дится 4 часа в неделю, всего - 132 часа.</w:t>
      </w:r>
    </w:p>
    <w:p w:rsidR="00BB687D" w:rsidRPr="00583A25" w:rsidRDefault="00773DB0" w:rsidP="00773DB0">
      <w:pPr>
        <w:spacing w:line="360" w:lineRule="auto"/>
        <w:rPr>
          <w:color w:val="002060"/>
        </w:rPr>
      </w:pPr>
      <w:r w:rsidRPr="00583A25">
        <w:rPr>
          <w:color w:val="002060"/>
        </w:rPr>
        <w:t xml:space="preserve">                             </w:t>
      </w:r>
      <w:r w:rsidR="00BB687D" w:rsidRPr="00583A25">
        <w:rPr>
          <w:b/>
          <w:color w:val="002060"/>
        </w:rPr>
        <w:t>Распределение часов в течение учебного года</w:t>
      </w:r>
    </w:p>
    <w:tbl>
      <w:tblPr>
        <w:tblW w:w="7436" w:type="dxa"/>
        <w:tblInd w:w="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476"/>
        <w:gridCol w:w="3960"/>
      </w:tblGrid>
      <w:tr w:rsidR="00BB687D" w:rsidRPr="00583A25" w:rsidTr="00773DB0">
        <w:trPr>
          <w:trHeight w:val="187"/>
        </w:trPr>
        <w:tc>
          <w:tcPr>
            <w:tcW w:w="3476" w:type="dxa"/>
          </w:tcPr>
          <w:p w:rsidR="00BB687D" w:rsidRPr="00583A25" w:rsidRDefault="00BB687D" w:rsidP="00773DB0">
            <w:pPr>
              <w:ind w:hanging="772"/>
              <w:jc w:val="center"/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>Период обучения</w:t>
            </w:r>
          </w:p>
        </w:tc>
        <w:tc>
          <w:tcPr>
            <w:tcW w:w="3960" w:type="dxa"/>
          </w:tcPr>
          <w:p w:rsidR="00BB687D" w:rsidRPr="00583A25" w:rsidRDefault="00BB687D" w:rsidP="00773DB0">
            <w:pPr>
              <w:jc w:val="center"/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>Количество часов</w:t>
            </w:r>
          </w:p>
        </w:tc>
      </w:tr>
      <w:tr w:rsidR="00BB687D" w:rsidRPr="00583A25" w:rsidTr="00773DB0">
        <w:trPr>
          <w:trHeight w:val="328"/>
        </w:trPr>
        <w:tc>
          <w:tcPr>
            <w:tcW w:w="3476" w:type="dxa"/>
          </w:tcPr>
          <w:p w:rsidR="00BB687D" w:rsidRPr="00583A25" w:rsidRDefault="00BB687D" w:rsidP="00773DB0">
            <w:pPr>
              <w:ind w:hanging="772"/>
              <w:jc w:val="center"/>
              <w:rPr>
                <w:color w:val="002060"/>
              </w:rPr>
            </w:pPr>
            <w:r w:rsidRPr="00583A25">
              <w:rPr>
                <w:color w:val="002060"/>
              </w:rPr>
              <w:t>1 четверть</w:t>
            </w:r>
          </w:p>
        </w:tc>
        <w:tc>
          <w:tcPr>
            <w:tcW w:w="3960" w:type="dxa"/>
          </w:tcPr>
          <w:p w:rsidR="00BB687D" w:rsidRPr="00583A25" w:rsidRDefault="00BB687D" w:rsidP="00773DB0">
            <w:pPr>
              <w:jc w:val="center"/>
              <w:rPr>
                <w:color w:val="002060"/>
              </w:rPr>
            </w:pPr>
            <w:r w:rsidRPr="00583A25">
              <w:rPr>
                <w:color w:val="002060"/>
              </w:rPr>
              <w:t>36 часов</w:t>
            </w:r>
          </w:p>
        </w:tc>
      </w:tr>
      <w:tr w:rsidR="00BB687D" w:rsidRPr="00583A25" w:rsidTr="00773DB0">
        <w:trPr>
          <w:trHeight w:val="328"/>
        </w:trPr>
        <w:tc>
          <w:tcPr>
            <w:tcW w:w="3476" w:type="dxa"/>
          </w:tcPr>
          <w:p w:rsidR="00BB687D" w:rsidRPr="00583A25" w:rsidRDefault="00BB687D" w:rsidP="00773DB0">
            <w:pPr>
              <w:ind w:hanging="772"/>
              <w:jc w:val="center"/>
              <w:rPr>
                <w:color w:val="002060"/>
              </w:rPr>
            </w:pPr>
            <w:r w:rsidRPr="00583A25">
              <w:rPr>
                <w:color w:val="002060"/>
              </w:rPr>
              <w:t>2 четверть</w:t>
            </w:r>
          </w:p>
        </w:tc>
        <w:tc>
          <w:tcPr>
            <w:tcW w:w="3960" w:type="dxa"/>
          </w:tcPr>
          <w:p w:rsidR="00BB687D" w:rsidRPr="00583A25" w:rsidRDefault="00BB687D" w:rsidP="00773DB0">
            <w:pPr>
              <w:jc w:val="center"/>
              <w:rPr>
                <w:color w:val="002060"/>
              </w:rPr>
            </w:pPr>
            <w:r w:rsidRPr="00583A25">
              <w:rPr>
                <w:color w:val="002060"/>
              </w:rPr>
              <w:t>28 часов</w:t>
            </w:r>
          </w:p>
        </w:tc>
      </w:tr>
      <w:tr w:rsidR="00BB687D" w:rsidRPr="00583A25" w:rsidTr="00773DB0">
        <w:trPr>
          <w:trHeight w:val="328"/>
        </w:trPr>
        <w:tc>
          <w:tcPr>
            <w:tcW w:w="3476" w:type="dxa"/>
          </w:tcPr>
          <w:p w:rsidR="00BB687D" w:rsidRPr="00583A25" w:rsidRDefault="00BB687D" w:rsidP="00773DB0">
            <w:pPr>
              <w:ind w:hanging="772"/>
              <w:jc w:val="center"/>
              <w:rPr>
                <w:color w:val="002060"/>
              </w:rPr>
            </w:pPr>
            <w:r w:rsidRPr="00583A25">
              <w:rPr>
                <w:color w:val="002060"/>
              </w:rPr>
              <w:t>3 четверть</w:t>
            </w:r>
          </w:p>
        </w:tc>
        <w:tc>
          <w:tcPr>
            <w:tcW w:w="3960" w:type="dxa"/>
          </w:tcPr>
          <w:p w:rsidR="00BB687D" w:rsidRPr="00583A25" w:rsidRDefault="00BB687D" w:rsidP="00773DB0">
            <w:pPr>
              <w:jc w:val="center"/>
              <w:rPr>
                <w:color w:val="002060"/>
              </w:rPr>
            </w:pPr>
            <w:r w:rsidRPr="00583A25">
              <w:rPr>
                <w:color w:val="002060"/>
              </w:rPr>
              <w:t>36 часов</w:t>
            </w:r>
          </w:p>
        </w:tc>
      </w:tr>
      <w:tr w:rsidR="00BB687D" w:rsidRPr="00583A25" w:rsidTr="00773DB0">
        <w:trPr>
          <w:trHeight w:val="328"/>
        </w:trPr>
        <w:tc>
          <w:tcPr>
            <w:tcW w:w="3476" w:type="dxa"/>
          </w:tcPr>
          <w:p w:rsidR="00BB687D" w:rsidRPr="00583A25" w:rsidRDefault="00BB687D" w:rsidP="00773DB0">
            <w:pPr>
              <w:ind w:hanging="772"/>
              <w:jc w:val="center"/>
              <w:rPr>
                <w:color w:val="002060"/>
              </w:rPr>
            </w:pPr>
            <w:r w:rsidRPr="00583A25">
              <w:rPr>
                <w:color w:val="002060"/>
              </w:rPr>
              <w:t>4 четверть</w:t>
            </w:r>
          </w:p>
        </w:tc>
        <w:tc>
          <w:tcPr>
            <w:tcW w:w="3960" w:type="dxa"/>
          </w:tcPr>
          <w:p w:rsidR="00BB687D" w:rsidRPr="00583A25" w:rsidRDefault="00773DB0" w:rsidP="00773DB0">
            <w:pPr>
              <w:rPr>
                <w:color w:val="002060"/>
              </w:rPr>
            </w:pPr>
            <w:r w:rsidRPr="00583A25">
              <w:rPr>
                <w:color w:val="002060"/>
              </w:rPr>
              <w:t xml:space="preserve">                        </w:t>
            </w:r>
            <w:r w:rsidR="00BB687D" w:rsidRPr="00583A25">
              <w:rPr>
                <w:color w:val="002060"/>
              </w:rPr>
              <w:t>32 часа</w:t>
            </w:r>
          </w:p>
        </w:tc>
      </w:tr>
      <w:tr w:rsidR="00BB687D" w:rsidRPr="00583A25" w:rsidTr="00773DB0">
        <w:trPr>
          <w:trHeight w:val="344"/>
        </w:trPr>
        <w:tc>
          <w:tcPr>
            <w:tcW w:w="3476" w:type="dxa"/>
          </w:tcPr>
          <w:p w:rsidR="00BB687D" w:rsidRPr="00583A25" w:rsidRDefault="00BB687D" w:rsidP="00773DB0">
            <w:pPr>
              <w:ind w:hanging="772"/>
              <w:jc w:val="center"/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>Итого за год:</w:t>
            </w:r>
          </w:p>
        </w:tc>
        <w:tc>
          <w:tcPr>
            <w:tcW w:w="3960" w:type="dxa"/>
          </w:tcPr>
          <w:p w:rsidR="00BB687D" w:rsidRPr="00583A25" w:rsidRDefault="00BB687D" w:rsidP="00773DB0">
            <w:pPr>
              <w:jc w:val="center"/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>132 часа</w:t>
            </w:r>
          </w:p>
        </w:tc>
      </w:tr>
    </w:tbl>
    <w:p w:rsidR="00773DB0" w:rsidRPr="00583A25" w:rsidRDefault="00773DB0" w:rsidP="00773DB0">
      <w:pPr>
        <w:spacing w:line="360" w:lineRule="auto"/>
        <w:ind w:firstLine="709"/>
        <w:rPr>
          <w:b/>
          <w:color w:val="002060"/>
        </w:rPr>
      </w:pPr>
      <w:r w:rsidRPr="00583A25">
        <w:rPr>
          <w:b/>
          <w:color w:val="002060"/>
        </w:rPr>
        <w:t xml:space="preserve">                                          Используемый УМК:</w:t>
      </w:r>
    </w:p>
    <w:p w:rsidR="00773DB0" w:rsidRPr="00583A25" w:rsidRDefault="00773DB0" w:rsidP="00773DB0">
      <w:pPr>
        <w:spacing w:line="360" w:lineRule="auto"/>
        <w:ind w:firstLine="709"/>
        <w:rPr>
          <w:color w:val="002060"/>
        </w:rPr>
      </w:pPr>
      <w:r w:rsidRPr="00583A25">
        <w:rPr>
          <w:color w:val="002060"/>
        </w:rPr>
        <w:t xml:space="preserve">Моро М.И., Волкова С.И., Степанова С.В.  и др. Математика: Учебник: 1 класс: </w:t>
      </w:r>
    </w:p>
    <w:p w:rsidR="00773DB0" w:rsidRPr="00583A25" w:rsidRDefault="00773DB0" w:rsidP="00773DB0">
      <w:pPr>
        <w:spacing w:line="360" w:lineRule="auto"/>
        <w:ind w:firstLine="709"/>
        <w:rPr>
          <w:b/>
          <w:color w:val="002060"/>
        </w:rPr>
      </w:pPr>
      <w:r w:rsidRPr="00583A25">
        <w:rPr>
          <w:color w:val="002060"/>
        </w:rPr>
        <w:t>В 2 частях  – М.: Просвещение, 2011.</w:t>
      </w:r>
    </w:p>
    <w:p w:rsidR="00CF2F98" w:rsidRPr="00583A25" w:rsidRDefault="00773DB0" w:rsidP="00773DB0">
      <w:pPr>
        <w:ind w:left="708"/>
        <w:jc w:val="both"/>
        <w:rPr>
          <w:color w:val="002060"/>
        </w:rPr>
      </w:pPr>
      <w:r w:rsidRPr="00583A25">
        <w:rPr>
          <w:color w:val="002060"/>
        </w:rPr>
        <w:t>М.И. Моро, С.И. Волкова.Тетрадь по математике для 1 класса начальной школы. –    М.: Просвещение, 2011.</w:t>
      </w:r>
    </w:p>
    <w:p w:rsidR="00CF2F98" w:rsidRPr="00583A25" w:rsidRDefault="00CF2F98" w:rsidP="00047C06">
      <w:pPr>
        <w:widowControl w:val="0"/>
        <w:rPr>
          <w:color w:val="002060"/>
        </w:rPr>
      </w:pPr>
    </w:p>
    <w:p w:rsidR="00047C06" w:rsidRPr="00583A25" w:rsidRDefault="00CF2F98" w:rsidP="00047C06">
      <w:pPr>
        <w:ind w:left="708"/>
        <w:rPr>
          <w:color w:val="002060"/>
          <w:sz w:val="28"/>
          <w:szCs w:val="28"/>
        </w:rPr>
      </w:pPr>
      <w:r w:rsidRPr="00583A25">
        <w:rPr>
          <w:b/>
          <w:bCs/>
          <w:i/>
          <w:iCs/>
          <w:color w:val="002060"/>
          <w:sz w:val="28"/>
          <w:szCs w:val="28"/>
        </w:rPr>
        <w:t xml:space="preserve">                   </w:t>
      </w:r>
      <w:r w:rsidR="00047C06" w:rsidRPr="00583A25">
        <w:rPr>
          <w:b/>
          <w:bCs/>
          <w:i/>
          <w:iCs/>
          <w:color w:val="002060"/>
          <w:sz w:val="28"/>
          <w:szCs w:val="28"/>
        </w:rPr>
        <w:t>Общая характеристика учебного предмета</w:t>
      </w:r>
    </w:p>
    <w:p w:rsidR="00E024EB" w:rsidRPr="00583A25" w:rsidRDefault="00E024EB" w:rsidP="00047C06">
      <w:pPr>
        <w:tabs>
          <w:tab w:val="left" w:pos="2227"/>
        </w:tabs>
        <w:rPr>
          <w:color w:val="002060"/>
        </w:rPr>
      </w:pPr>
    </w:p>
    <w:p w:rsidR="00047C06" w:rsidRPr="00583A25" w:rsidRDefault="00047C06" w:rsidP="00047C06">
      <w:pPr>
        <w:ind w:firstLine="601"/>
        <w:rPr>
          <w:color w:val="002060"/>
        </w:rPr>
      </w:pPr>
      <w:r w:rsidRPr="00583A25">
        <w:rPr>
          <w:color w:val="002060"/>
        </w:rPr>
        <w:t>Курс математики в начальной школе обеспечивает достаточную для продолжения образования подготовку и расширяет представления обучающихся о математич</w:t>
      </w:r>
      <w:r w:rsidRPr="00583A25">
        <w:rPr>
          <w:color w:val="002060"/>
        </w:rPr>
        <w:t>е</w:t>
      </w:r>
      <w:r w:rsidRPr="00583A25">
        <w:rPr>
          <w:color w:val="002060"/>
        </w:rPr>
        <w:t>ских отношениях и закономерностях окружающего мира, развивает эрудицию, воспитывает математическую кул</w:t>
      </w:r>
      <w:r w:rsidRPr="00583A25">
        <w:rPr>
          <w:color w:val="002060"/>
        </w:rPr>
        <w:t>ь</w:t>
      </w:r>
      <w:r w:rsidRPr="00583A25">
        <w:rPr>
          <w:color w:val="002060"/>
        </w:rPr>
        <w:t>туру.</w:t>
      </w:r>
    </w:p>
    <w:p w:rsidR="00047C06" w:rsidRPr="00583A25" w:rsidRDefault="00047C06" w:rsidP="00047C06">
      <w:pPr>
        <w:ind w:firstLine="601"/>
        <w:rPr>
          <w:color w:val="002060"/>
        </w:rPr>
      </w:pPr>
      <w:r w:rsidRPr="00583A25">
        <w:rPr>
          <w:color w:val="002060"/>
        </w:rPr>
        <w:t>В процессе изучения курса математики у младших школьников формируются представления о числах как результате счета и измерения, о принципе записи чисел. Обучающиеся учатся выполнять устно и письменно арифметические действия с числами, находить неизвес</w:t>
      </w:r>
      <w:r w:rsidRPr="00583A25">
        <w:rPr>
          <w:color w:val="002060"/>
        </w:rPr>
        <w:t>т</w:t>
      </w:r>
      <w:r w:rsidRPr="00583A25">
        <w:rPr>
          <w:color w:val="002060"/>
        </w:rPr>
        <w:t>ный компонент арифметического действия, составлять числовое выражение и находить его значение в соответс</w:t>
      </w:r>
      <w:r w:rsidRPr="00583A25">
        <w:rPr>
          <w:color w:val="002060"/>
        </w:rPr>
        <w:t>т</w:t>
      </w:r>
      <w:r w:rsidRPr="00583A25">
        <w:rPr>
          <w:color w:val="002060"/>
        </w:rPr>
        <w:t>вии с правилами порядка выполнения действий; накапл</w:t>
      </w:r>
      <w:r w:rsidRPr="00583A25">
        <w:rPr>
          <w:color w:val="002060"/>
        </w:rPr>
        <w:t>и</w:t>
      </w:r>
      <w:r w:rsidRPr="00583A25">
        <w:rPr>
          <w:color w:val="002060"/>
        </w:rPr>
        <w:t>вают опыт решения арифметических задач. В процессе наблюдений и опытов они знакомятся с простейшими геометрическими формами, приобретают начальные н</w:t>
      </w:r>
      <w:r w:rsidRPr="00583A25">
        <w:rPr>
          <w:color w:val="002060"/>
        </w:rPr>
        <w:t>а</w:t>
      </w:r>
      <w:r w:rsidRPr="00583A25">
        <w:rPr>
          <w:color w:val="002060"/>
        </w:rPr>
        <w:t>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</w:t>
      </w:r>
      <w:r w:rsidRPr="00583A25">
        <w:rPr>
          <w:color w:val="002060"/>
        </w:rPr>
        <w:t>ь</w:t>
      </w:r>
      <w:r w:rsidRPr="00583A25">
        <w:rPr>
          <w:color w:val="002060"/>
        </w:rPr>
        <w:t>ности умения, связанные с представлением, анализом и интерпретацией данных.</w:t>
      </w:r>
    </w:p>
    <w:p w:rsidR="00047C06" w:rsidRPr="00583A25" w:rsidRDefault="00047C06" w:rsidP="00047C06">
      <w:pPr>
        <w:ind w:firstLine="601"/>
        <w:rPr>
          <w:color w:val="002060"/>
        </w:rPr>
      </w:pPr>
      <w:r w:rsidRPr="00583A25">
        <w:rPr>
          <w:color w:val="002060"/>
        </w:rPr>
        <w:t>В результате освоения предметного содержания курса математики формируются общие учебные умения и способы познавательной деятельности. Простое заучив</w:t>
      </w:r>
      <w:r w:rsidRPr="00583A25">
        <w:rPr>
          <w:color w:val="002060"/>
        </w:rPr>
        <w:t>а</w:t>
      </w:r>
      <w:r w:rsidRPr="00583A25">
        <w:rPr>
          <w:color w:val="002060"/>
        </w:rPr>
        <w:t>ние правил и определений уступает место установлению отличительных признаков математического объекта, поиску общего и различного, анализу информации, сравн</w:t>
      </w:r>
      <w:r w:rsidRPr="00583A25">
        <w:rPr>
          <w:color w:val="002060"/>
        </w:rPr>
        <w:t>е</w:t>
      </w:r>
      <w:r w:rsidRPr="00583A25">
        <w:rPr>
          <w:color w:val="002060"/>
        </w:rPr>
        <w:t>нию (сопоставлению) характерных признаков математ</w:t>
      </w:r>
      <w:r w:rsidRPr="00583A25">
        <w:rPr>
          <w:color w:val="002060"/>
        </w:rPr>
        <w:t>и</w:t>
      </w:r>
      <w:r w:rsidRPr="00583A25">
        <w:rPr>
          <w:color w:val="002060"/>
        </w:rPr>
        <w:t>ческих объектов (чисел, числовых выражений, геометр</w:t>
      </w:r>
      <w:r w:rsidRPr="00583A25">
        <w:rPr>
          <w:color w:val="002060"/>
        </w:rPr>
        <w:t>и</w:t>
      </w:r>
      <w:r w:rsidRPr="00583A25">
        <w:rPr>
          <w:color w:val="002060"/>
        </w:rPr>
        <w:t>ческих фигур, зависимостей, отношений). Обучающиеся используют простейшие предметные, знаковые, графич</w:t>
      </w:r>
      <w:r w:rsidRPr="00583A25">
        <w:rPr>
          <w:color w:val="002060"/>
        </w:rPr>
        <w:t>е</w:t>
      </w:r>
      <w:r w:rsidRPr="00583A25">
        <w:rPr>
          <w:color w:val="002060"/>
        </w:rPr>
        <w:t>ские модели, таблицы, диаграммы, строят и преобразов</w:t>
      </w:r>
      <w:r w:rsidRPr="00583A25">
        <w:rPr>
          <w:color w:val="002060"/>
        </w:rPr>
        <w:t>ы</w:t>
      </w:r>
      <w:r w:rsidRPr="00583A25">
        <w:rPr>
          <w:color w:val="002060"/>
        </w:rPr>
        <w:t>вают их в соответствии с содержанием задания (задачи).</w:t>
      </w:r>
    </w:p>
    <w:p w:rsidR="00047C06" w:rsidRPr="00583A25" w:rsidRDefault="00047C06" w:rsidP="00047C06">
      <w:pPr>
        <w:ind w:firstLine="601"/>
        <w:rPr>
          <w:color w:val="002060"/>
        </w:rPr>
      </w:pPr>
      <w:r w:rsidRPr="00583A25">
        <w:rPr>
          <w:color w:val="002060"/>
        </w:rPr>
        <w:t>В процессе изучения курса математики младшие школьники знакомятся с математическим языком. Они учатся высказывать суждения с использованием матем</w:t>
      </w:r>
      <w:r w:rsidRPr="00583A25">
        <w:rPr>
          <w:color w:val="002060"/>
        </w:rPr>
        <w:t>а</w:t>
      </w:r>
      <w:r w:rsidRPr="00583A25">
        <w:rPr>
          <w:color w:val="002060"/>
        </w:rPr>
        <w:t xml:space="preserve">тических терминов и понятий, ставить вопросы по ходу выполнения задания, </w:t>
      </w:r>
      <w:r w:rsidRPr="00583A25">
        <w:rPr>
          <w:color w:val="002060"/>
        </w:rPr>
        <w:lastRenderedPageBreak/>
        <w:t>выбирать доказательства верности или неверности выполненного задания, обосновывать этапы решения учебной задачи, характеризовать резул</w:t>
      </w:r>
      <w:r w:rsidRPr="00583A25">
        <w:rPr>
          <w:color w:val="002060"/>
        </w:rPr>
        <w:t>ь</w:t>
      </w:r>
      <w:r w:rsidRPr="00583A25">
        <w:rPr>
          <w:color w:val="002060"/>
        </w:rPr>
        <w:t>таты своего учебного труда.</w:t>
      </w:r>
    </w:p>
    <w:p w:rsidR="00047C06" w:rsidRPr="00583A25" w:rsidRDefault="00047C06" w:rsidP="00047C06">
      <w:pPr>
        <w:ind w:firstLine="601"/>
        <w:rPr>
          <w:color w:val="002060"/>
        </w:rPr>
      </w:pPr>
      <w:r w:rsidRPr="00583A25">
        <w:rPr>
          <w:color w:val="002060"/>
        </w:rPr>
        <w:t>Математическое содержание позволяет развивать организационные умения: умения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E024EB" w:rsidRPr="00583A25" w:rsidRDefault="00047C06" w:rsidP="00047C06">
      <w:pPr>
        <w:rPr>
          <w:color w:val="002060"/>
        </w:rPr>
      </w:pPr>
      <w:r w:rsidRPr="00583A25">
        <w:rPr>
          <w:color w:val="002060"/>
        </w:rPr>
        <w:t>В процессе обучения математике школьники учатся участвовать в совместной деятельности: договариваться, обсуждать, приходить к общему мнению, ра</w:t>
      </w:r>
      <w:r w:rsidRPr="00583A25">
        <w:rPr>
          <w:color w:val="002060"/>
        </w:rPr>
        <w:t>с</w:t>
      </w:r>
      <w:r w:rsidRPr="00583A25">
        <w:rPr>
          <w:color w:val="002060"/>
        </w:rPr>
        <w:t>пределять обязанности по поиску информации, проя</w:t>
      </w:r>
      <w:r w:rsidRPr="00583A25">
        <w:rPr>
          <w:color w:val="002060"/>
        </w:rPr>
        <w:t>в</w:t>
      </w:r>
      <w:r w:rsidRPr="00583A25">
        <w:rPr>
          <w:color w:val="002060"/>
        </w:rPr>
        <w:t>лять инициативу и самостоятельность.</w:t>
      </w:r>
    </w:p>
    <w:p w:rsidR="00047C06" w:rsidRPr="00583A25" w:rsidRDefault="00047C06" w:rsidP="00047C06">
      <w:pPr>
        <w:rPr>
          <w:color w:val="002060"/>
        </w:rPr>
      </w:pPr>
    </w:p>
    <w:p w:rsidR="00047C06" w:rsidRPr="00583A25" w:rsidRDefault="00047C06" w:rsidP="00047C06">
      <w:pPr>
        <w:rPr>
          <w:color w:val="002060"/>
        </w:rPr>
      </w:pPr>
      <w:r w:rsidRPr="00583A25">
        <w:rPr>
          <w:color w:val="002060"/>
        </w:rPr>
        <w:t xml:space="preserve">Изучение математики в начальной школе направлено на достижение следующих </w:t>
      </w:r>
      <w:r w:rsidRPr="00583A25">
        <w:rPr>
          <w:b/>
          <w:color w:val="002060"/>
        </w:rPr>
        <w:t>целей:</w:t>
      </w:r>
    </w:p>
    <w:p w:rsidR="00047C06" w:rsidRPr="00583A25" w:rsidRDefault="00047C06" w:rsidP="00047C06">
      <w:pPr>
        <w:numPr>
          <w:ilvl w:val="0"/>
          <w:numId w:val="1"/>
        </w:numPr>
        <w:ind w:left="432" w:hanging="102"/>
        <w:rPr>
          <w:color w:val="002060"/>
        </w:rPr>
      </w:pPr>
      <w:r w:rsidRPr="00583A25">
        <w:rPr>
          <w:color w:val="002060"/>
        </w:rPr>
        <w:t xml:space="preserve">математическое </w:t>
      </w:r>
      <w:r w:rsidRPr="00583A25">
        <w:rPr>
          <w:b/>
          <w:color w:val="002060"/>
        </w:rPr>
        <w:t>развитие</w:t>
      </w:r>
      <w:r w:rsidRPr="00583A25">
        <w:rPr>
          <w:color w:val="002060"/>
        </w:rPr>
        <w:t xml:space="preserve"> младшего школьника- развитие логического и знакового мышления, пр</w:t>
      </w:r>
      <w:r w:rsidRPr="00583A25">
        <w:rPr>
          <w:color w:val="002060"/>
        </w:rPr>
        <w:t>о</w:t>
      </w:r>
      <w:r w:rsidRPr="00583A25">
        <w:rPr>
          <w:color w:val="002060"/>
        </w:rPr>
        <w:t>странственного воображения, математической речи (умение строить рассуждения, выбирать аргументацию); развитие умения различать обоснованные и н</w:t>
      </w:r>
      <w:r w:rsidRPr="00583A25">
        <w:rPr>
          <w:color w:val="002060"/>
        </w:rPr>
        <w:t>е</w:t>
      </w:r>
      <w:r w:rsidRPr="00583A25">
        <w:rPr>
          <w:color w:val="002060"/>
        </w:rPr>
        <w:t>обоснованные суждения, вести поиск информации (фактов, оснований для упорядочения, вариантов и др.);</w:t>
      </w:r>
    </w:p>
    <w:p w:rsidR="00047C06" w:rsidRPr="00583A25" w:rsidRDefault="00047C06" w:rsidP="00047C06">
      <w:pPr>
        <w:numPr>
          <w:ilvl w:val="0"/>
          <w:numId w:val="1"/>
        </w:numPr>
        <w:ind w:left="432" w:hanging="102"/>
        <w:rPr>
          <w:color w:val="002060"/>
        </w:rPr>
      </w:pPr>
      <w:r w:rsidRPr="00583A25">
        <w:rPr>
          <w:b/>
          <w:color w:val="002060"/>
        </w:rPr>
        <w:t>освоение</w:t>
      </w:r>
      <w:r w:rsidRPr="00583A25">
        <w:rPr>
          <w:color w:val="002060"/>
        </w:rPr>
        <w:t xml:space="preserve"> начальных математических знаний – п</w:t>
      </w:r>
      <w:r w:rsidRPr="00583A25">
        <w:rPr>
          <w:color w:val="002060"/>
        </w:rPr>
        <w:t>о</w:t>
      </w:r>
      <w:r w:rsidRPr="00583A25">
        <w:rPr>
          <w:color w:val="002060"/>
        </w:rPr>
        <w:t>нимание значения величин и способов измерения; использование арифметических способов для разреш</w:t>
      </w:r>
      <w:r w:rsidRPr="00583A25">
        <w:rPr>
          <w:color w:val="002060"/>
        </w:rPr>
        <w:t>е</w:t>
      </w:r>
      <w:r w:rsidRPr="00583A25">
        <w:rPr>
          <w:color w:val="002060"/>
        </w:rPr>
        <w:t>ния сюжетных ситуаций; формирование умения р</w:t>
      </w:r>
      <w:r w:rsidRPr="00583A25">
        <w:rPr>
          <w:color w:val="002060"/>
        </w:rPr>
        <w:t>е</w:t>
      </w:r>
      <w:r w:rsidRPr="00583A25">
        <w:rPr>
          <w:color w:val="002060"/>
        </w:rPr>
        <w:t>шать учебные и практические задачи средствами математики; работа с алгоритмами выполнения арифм</w:t>
      </w:r>
      <w:r w:rsidRPr="00583A25">
        <w:rPr>
          <w:color w:val="002060"/>
        </w:rPr>
        <w:t>е</w:t>
      </w:r>
      <w:r w:rsidRPr="00583A25">
        <w:rPr>
          <w:color w:val="002060"/>
        </w:rPr>
        <w:t>тических действий;</w:t>
      </w:r>
    </w:p>
    <w:p w:rsidR="00047C06" w:rsidRPr="00583A25" w:rsidRDefault="00047C06" w:rsidP="00047C06">
      <w:pPr>
        <w:ind w:left="360" w:firstLine="330"/>
        <w:rPr>
          <w:color w:val="002060"/>
        </w:rPr>
      </w:pPr>
      <w:r w:rsidRPr="00583A25">
        <w:rPr>
          <w:b/>
          <w:color w:val="002060"/>
        </w:rPr>
        <w:t>- воспитание</w:t>
      </w:r>
      <w:r w:rsidRPr="00583A25">
        <w:rPr>
          <w:color w:val="002060"/>
        </w:rPr>
        <w:t xml:space="preserve"> интереса к математике, стремления и</w:t>
      </w:r>
      <w:r w:rsidRPr="00583A25">
        <w:rPr>
          <w:color w:val="002060"/>
        </w:rPr>
        <w:t>с</w:t>
      </w:r>
      <w:r w:rsidRPr="00583A25">
        <w:rPr>
          <w:color w:val="002060"/>
        </w:rPr>
        <w:t>пользовать математические знания   в повседневной жизни.</w:t>
      </w:r>
    </w:p>
    <w:p w:rsidR="00047C06" w:rsidRPr="00583A25" w:rsidRDefault="00047C06" w:rsidP="00047C06">
      <w:pPr>
        <w:rPr>
          <w:color w:val="002060"/>
        </w:rPr>
      </w:pPr>
    </w:p>
    <w:p w:rsidR="00047C06" w:rsidRPr="00583A25" w:rsidRDefault="00047C06" w:rsidP="00047C06">
      <w:pPr>
        <w:rPr>
          <w:color w:val="002060"/>
        </w:rPr>
      </w:pPr>
      <w:r w:rsidRPr="00583A25">
        <w:rPr>
          <w:color w:val="002060"/>
        </w:rPr>
        <w:t>Для реализации  целей необходимо организовать работу по развитию мышления учащихся, способствовать формированию их творческой деятельности, овладению определённым объёмом математических знаний и умений, которые дадут им возможность успешно изучать математические дисциплины в старших классах.</w:t>
      </w:r>
      <w:r w:rsidR="006B12F2" w:rsidRPr="00583A25">
        <w:rPr>
          <w:color w:val="002060"/>
        </w:rPr>
        <w:t xml:space="preserve"> </w:t>
      </w:r>
      <w:r w:rsidRPr="00583A25">
        <w:rPr>
          <w:color w:val="002060"/>
        </w:rPr>
        <w:t>Своеобразие начальной ступени обучения состоит в том, что в этот период у учащихся формируются элементы учебной деятельности. На основе этой деятельности у ребёнка возникает теоретическое сознание и мышление, развиваются соответствующие способности</w:t>
      </w:r>
    </w:p>
    <w:p w:rsidR="00047C06" w:rsidRPr="00583A25" w:rsidRDefault="00047C06" w:rsidP="00047C06">
      <w:pPr>
        <w:rPr>
          <w:color w:val="002060"/>
        </w:rPr>
      </w:pPr>
      <w:r w:rsidRPr="00583A25">
        <w:rPr>
          <w:color w:val="002060"/>
        </w:rPr>
        <w:t xml:space="preserve"> ( 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047C06" w:rsidRPr="00583A25" w:rsidRDefault="00047C06" w:rsidP="00047C06">
      <w:pPr>
        <w:rPr>
          <w:b/>
          <w:bCs/>
          <w:i/>
          <w:iCs/>
          <w:color w:val="002060"/>
        </w:rPr>
      </w:pPr>
      <w:r w:rsidRPr="00583A25">
        <w:rPr>
          <w:color w:val="002060"/>
        </w:rPr>
        <w:tab/>
        <w:t xml:space="preserve">В связи с этим в основу отбора содержания обучения положены следующие методические </w:t>
      </w:r>
      <w:r w:rsidRPr="00583A25">
        <w:rPr>
          <w:b/>
          <w:bCs/>
          <w:i/>
          <w:iCs/>
          <w:color w:val="002060"/>
        </w:rPr>
        <w:t>принципы:</w:t>
      </w:r>
    </w:p>
    <w:p w:rsidR="00047C06" w:rsidRPr="00583A25" w:rsidRDefault="00047C06" w:rsidP="00047C06">
      <w:pPr>
        <w:numPr>
          <w:ilvl w:val="0"/>
          <w:numId w:val="7"/>
        </w:numPr>
        <w:jc w:val="both"/>
        <w:rPr>
          <w:color w:val="002060"/>
        </w:rPr>
      </w:pPr>
      <w:r w:rsidRPr="00583A25">
        <w:rPr>
          <w:color w:val="002060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047C06" w:rsidRPr="00583A25" w:rsidRDefault="00047C06" w:rsidP="00047C06">
      <w:pPr>
        <w:numPr>
          <w:ilvl w:val="0"/>
          <w:numId w:val="7"/>
        </w:numPr>
        <w:jc w:val="both"/>
        <w:rPr>
          <w:color w:val="002060"/>
        </w:rPr>
      </w:pPr>
      <w:r w:rsidRPr="00583A25">
        <w:rPr>
          <w:color w:val="002060"/>
        </w:rPr>
        <w:t>взаимосвязь вводимого материала с ранее изученным;</w:t>
      </w:r>
    </w:p>
    <w:p w:rsidR="00047C06" w:rsidRPr="00583A25" w:rsidRDefault="00047C06" w:rsidP="00047C06">
      <w:pPr>
        <w:numPr>
          <w:ilvl w:val="0"/>
          <w:numId w:val="7"/>
        </w:numPr>
        <w:jc w:val="both"/>
        <w:rPr>
          <w:color w:val="002060"/>
        </w:rPr>
      </w:pPr>
      <w:r w:rsidRPr="00583A25">
        <w:rPr>
          <w:color w:val="002060"/>
        </w:rPr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047C06" w:rsidRPr="00583A25" w:rsidRDefault="00047C06" w:rsidP="00047C06">
      <w:pPr>
        <w:numPr>
          <w:ilvl w:val="0"/>
          <w:numId w:val="7"/>
        </w:numPr>
        <w:jc w:val="both"/>
        <w:rPr>
          <w:color w:val="002060"/>
        </w:rPr>
      </w:pPr>
      <w:r w:rsidRPr="00583A25">
        <w:rPr>
          <w:color w:val="002060"/>
        </w:rPr>
        <w:t>обогащение математического опыта младших школьников за счёт включения в курс новых вопросов, ранее не изучавшихся в начальной школе;</w:t>
      </w:r>
    </w:p>
    <w:p w:rsidR="00047C06" w:rsidRPr="00583A25" w:rsidRDefault="00047C06" w:rsidP="00047C06">
      <w:pPr>
        <w:numPr>
          <w:ilvl w:val="0"/>
          <w:numId w:val="7"/>
        </w:numPr>
        <w:jc w:val="both"/>
        <w:rPr>
          <w:color w:val="002060"/>
        </w:rPr>
      </w:pPr>
      <w:r w:rsidRPr="00583A25">
        <w:rPr>
          <w:color w:val="002060"/>
        </w:rPr>
        <w:t>развитие интереса к занятиям математикой.</w:t>
      </w:r>
    </w:p>
    <w:p w:rsidR="00047C06" w:rsidRPr="00583A25" w:rsidRDefault="00047C06" w:rsidP="00047C06">
      <w:pPr>
        <w:numPr>
          <w:ilvl w:val="0"/>
          <w:numId w:val="7"/>
        </w:numPr>
        <w:jc w:val="both"/>
        <w:rPr>
          <w:color w:val="002060"/>
        </w:rPr>
      </w:pPr>
      <w:r w:rsidRPr="00583A25">
        <w:rPr>
          <w:color w:val="002060"/>
        </w:rPr>
        <w:t>органическое сочетание обучения и воспит</w:t>
      </w:r>
      <w:r w:rsidRPr="00583A25">
        <w:rPr>
          <w:color w:val="002060"/>
        </w:rPr>
        <w:t>а</w:t>
      </w:r>
      <w:r w:rsidRPr="00583A25">
        <w:rPr>
          <w:color w:val="002060"/>
        </w:rPr>
        <w:t>ния.</w:t>
      </w:r>
    </w:p>
    <w:p w:rsidR="00047C06" w:rsidRPr="00583A25" w:rsidRDefault="00047C06" w:rsidP="00047C06">
      <w:pPr>
        <w:numPr>
          <w:ilvl w:val="0"/>
          <w:numId w:val="7"/>
        </w:numPr>
        <w:jc w:val="both"/>
        <w:rPr>
          <w:color w:val="002060"/>
        </w:rPr>
      </w:pPr>
      <w:r w:rsidRPr="00583A25">
        <w:rPr>
          <w:color w:val="002060"/>
        </w:rPr>
        <w:t>усвоение математических знаний.</w:t>
      </w:r>
    </w:p>
    <w:p w:rsidR="00047C06" w:rsidRPr="00583A25" w:rsidRDefault="00047C06" w:rsidP="00047C06">
      <w:pPr>
        <w:numPr>
          <w:ilvl w:val="0"/>
          <w:numId w:val="7"/>
        </w:numPr>
        <w:jc w:val="both"/>
        <w:rPr>
          <w:color w:val="002060"/>
        </w:rPr>
      </w:pPr>
      <w:r w:rsidRPr="00583A25">
        <w:rPr>
          <w:color w:val="002060"/>
        </w:rPr>
        <w:t>развитие познавательных способностей мла</w:t>
      </w:r>
      <w:r w:rsidRPr="00583A25">
        <w:rPr>
          <w:color w:val="002060"/>
        </w:rPr>
        <w:t>д</w:t>
      </w:r>
      <w:r w:rsidRPr="00583A25">
        <w:rPr>
          <w:color w:val="002060"/>
        </w:rPr>
        <w:t>ших школьников.</w:t>
      </w:r>
    </w:p>
    <w:p w:rsidR="00047C06" w:rsidRPr="00583A25" w:rsidRDefault="00047C06" w:rsidP="00047C06">
      <w:pPr>
        <w:numPr>
          <w:ilvl w:val="0"/>
          <w:numId w:val="7"/>
        </w:numPr>
        <w:jc w:val="both"/>
        <w:rPr>
          <w:color w:val="002060"/>
        </w:rPr>
      </w:pPr>
      <w:r w:rsidRPr="00583A25">
        <w:rPr>
          <w:color w:val="002060"/>
        </w:rPr>
        <w:t>формирование основ логического мышления и речи детей.</w:t>
      </w:r>
    </w:p>
    <w:p w:rsidR="00047C06" w:rsidRPr="00583A25" w:rsidRDefault="00047C06" w:rsidP="00047C06">
      <w:pPr>
        <w:numPr>
          <w:ilvl w:val="0"/>
          <w:numId w:val="7"/>
        </w:numPr>
        <w:jc w:val="both"/>
        <w:rPr>
          <w:color w:val="002060"/>
        </w:rPr>
      </w:pPr>
      <w:r w:rsidRPr="00583A25">
        <w:rPr>
          <w:color w:val="002060"/>
        </w:rPr>
        <w:t>практическая направленность обучения и в</w:t>
      </w:r>
      <w:r w:rsidRPr="00583A25">
        <w:rPr>
          <w:color w:val="002060"/>
        </w:rPr>
        <w:t>ы</w:t>
      </w:r>
      <w:r w:rsidRPr="00583A25">
        <w:rPr>
          <w:color w:val="002060"/>
        </w:rPr>
        <w:t>работка необходимых для этого умений.</w:t>
      </w:r>
    </w:p>
    <w:p w:rsidR="00047C06" w:rsidRPr="00583A25" w:rsidRDefault="00047C06" w:rsidP="00047C06">
      <w:pPr>
        <w:numPr>
          <w:ilvl w:val="0"/>
          <w:numId w:val="7"/>
        </w:numPr>
        <w:jc w:val="both"/>
        <w:rPr>
          <w:color w:val="002060"/>
        </w:rPr>
      </w:pPr>
      <w:r w:rsidRPr="00583A25">
        <w:rPr>
          <w:color w:val="002060"/>
        </w:rPr>
        <w:t>учет возрастных и индивидуальных особенн</w:t>
      </w:r>
      <w:r w:rsidRPr="00583A25">
        <w:rPr>
          <w:color w:val="002060"/>
        </w:rPr>
        <w:t>о</w:t>
      </w:r>
      <w:r w:rsidRPr="00583A25">
        <w:rPr>
          <w:color w:val="002060"/>
        </w:rPr>
        <w:t>стей детей.</w:t>
      </w:r>
    </w:p>
    <w:p w:rsidR="00047C06" w:rsidRPr="00583A25" w:rsidRDefault="00047C06" w:rsidP="00047C06">
      <w:pPr>
        <w:numPr>
          <w:ilvl w:val="0"/>
          <w:numId w:val="7"/>
        </w:numPr>
        <w:jc w:val="both"/>
        <w:rPr>
          <w:color w:val="002060"/>
        </w:rPr>
      </w:pPr>
      <w:r w:rsidRPr="00583A25">
        <w:rPr>
          <w:color w:val="002060"/>
        </w:rPr>
        <w:t>дифференцированный подход к обучению</w:t>
      </w:r>
    </w:p>
    <w:p w:rsidR="00A63FDC" w:rsidRPr="00583A25" w:rsidRDefault="00773DB0" w:rsidP="00CF2F98">
      <w:pPr>
        <w:rPr>
          <w:b/>
          <w:i/>
          <w:color w:val="002060"/>
          <w:sz w:val="28"/>
          <w:szCs w:val="28"/>
        </w:rPr>
      </w:pPr>
      <w:r w:rsidRPr="00583A25">
        <w:rPr>
          <w:color w:val="002060"/>
        </w:rPr>
        <w:t xml:space="preserve">        </w:t>
      </w:r>
      <w:r w:rsidR="00047C06" w:rsidRPr="00583A25">
        <w:rPr>
          <w:b/>
          <w:i/>
          <w:color w:val="002060"/>
          <w:sz w:val="28"/>
          <w:szCs w:val="28"/>
        </w:rPr>
        <w:t>Основные содержательные линии курса (разделы, структура)</w:t>
      </w:r>
    </w:p>
    <w:p w:rsidR="00A63FDC" w:rsidRPr="00583A25" w:rsidRDefault="00A63FDC" w:rsidP="00A63FDC">
      <w:pPr>
        <w:rPr>
          <w:color w:val="002060"/>
        </w:rPr>
      </w:pPr>
    </w:p>
    <w:p w:rsidR="00A63FDC" w:rsidRPr="00583A25" w:rsidRDefault="00A63FDC" w:rsidP="00A63FDC">
      <w:pPr>
        <w:numPr>
          <w:ilvl w:val="0"/>
          <w:numId w:val="8"/>
        </w:numPr>
        <w:jc w:val="both"/>
        <w:rPr>
          <w:b/>
          <w:color w:val="002060"/>
        </w:rPr>
      </w:pPr>
      <w:r w:rsidRPr="00583A25">
        <w:rPr>
          <w:b/>
          <w:color w:val="002060"/>
        </w:rPr>
        <w:t>Числа и величины</w:t>
      </w:r>
    </w:p>
    <w:p w:rsidR="00A63FDC" w:rsidRPr="00583A25" w:rsidRDefault="00A63FDC" w:rsidP="00A63FDC">
      <w:pPr>
        <w:numPr>
          <w:ilvl w:val="0"/>
          <w:numId w:val="8"/>
        </w:numPr>
        <w:jc w:val="both"/>
        <w:rPr>
          <w:b/>
          <w:color w:val="002060"/>
        </w:rPr>
      </w:pPr>
      <w:r w:rsidRPr="00583A25">
        <w:rPr>
          <w:b/>
          <w:color w:val="002060"/>
        </w:rPr>
        <w:t>Арифметические действия</w:t>
      </w:r>
    </w:p>
    <w:p w:rsidR="00A63FDC" w:rsidRPr="00583A25" w:rsidRDefault="00A63FDC" w:rsidP="00A63FDC">
      <w:pPr>
        <w:numPr>
          <w:ilvl w:val="0"/>
          <w:numId w:val="8"/>
        </w:numPr>
        <w:jc w:val="both"/>
        <w:rPr>
          <w:b/>
          <w:color w:val="002060"/>
        </w:rPr>
      </w:pPr>
      <w:r w:rsidRPr="00583A25">
        <w:rPr>
          <w:b/>
          <w:color w:val="002060"/>
        </w:rPr>
        <w:t>Работа с текстовыми задачами</w:t>
      </w:r>
    </w:p>
    <w:p w:rsidR="00A63FDC" w:rsidRPr="00583A25" w:rsidRDefault="00A63FDC" w:rsidP="00A63FDC">
      <w:pPr>
        <w:numPr>
          <w:ilvl w:val="0"/>
          <w:numId w:val="8"/>
        </w:numPr>
        <w:jc w:val="both"/>
        <w:rPr>
          <w:b/>
          <w:color w:val="002060"/>
        </w:rPr>
      </w:pPr>
      <w:r w:rsidRPr="00583A25">
        <w:rPr>
          <w:b/>
          <w:color w:val="002060"/>
        </w:rPr>
        <w:t>Пространственные отношения. Геометрические фигуры</w:t>
      </w:r>
    </w:p>
    <w:p w:rsidR="00A63FDC" w:rsidRPr="00583A25" w:rsidRDefault="00A63FDC" w:rsidP="00A63FDC">
      <w:pPr>
        <w:numPr>
          <w:ilvl w:val="0"/>
          <w:numId w:val="8"/>
        </w:numPr>
        <w:jc w:val="both"/>
        <w:rPr>
          <w:b/>
          <w:color w:val="002060"/>
        </w:rPr>
      </w:pPr>
      <w:r w:rsidRPr="00583A25">
        <w:rPr>
          <w:b/>
          <w:color w:val="002060"/>
        </w:rPr>
        <w:lastRenderedPageBreak/>
        <w:t>Геометрические величины</w:t>
      </w:r>
    </w:p>
    <w:p w:rsidR="00A63FDC" w:rsidRPr="00583A25" w:rsidRDefault="00A63FDC" w:rsidP="00A63FDC">
      <w:pPr>
        <w:numPr>
          <w:ilvl w:val="0"/>
          <w:numId w:val="8"/>
        </w:numPr>
        <w:rPr>
          <w:b/>
          <w:color w:val="002060"/>
        </w:rPr>
      </w:pPr>
      <w:r w:rsidRPr="00583A25">
        <w:rPr>
          <w:b/>
          <w:color w:val="002060"/>
        </w:rPr>
        <w:t>Работа с информацией</w:t>
      </w:r>
    </w:p>
    <w:p w:rsidR="00A63FDC" w:rsidRPr="00583A25" w:rsidRDefault="00773DB0" w:rsidP="00773DB0">
      <w:pPr>
        <w:jc w:val="both"/>
        <w:rPr>
          <w:b/>
          <w:color w:val="002060"/>
        </w:rPr>
      </w:pPr>
      <w:r w:rsidRPr="00583A25">
        <w:rPr>
          <w:color w:val="002060"/>
        </w:rPr>
        <w:t xml:space="preserve">              </w:t>
      </w:r>
      <w:r w:rsidR="00A63FDC" w:rsidRPr="00583A25">
        <w:rPr>
          <w:color w:val="002060"/>
        </w:rPr>
        <w:t>В структуре изучаемой программы выделяются следу</w:t>
      </w:r>
      <w:r w:rsidR="00A63FDC" w:rsidRPr="00583A25">
        <w:rPr>
          <w:color w:val="002060"/>
        </w:rPr>
        <w:t>ю</w:t>
      </w:r>
      <w:r w:rsidR="00A63FDC" w:rsidRPr="00583A25">
        <w:rPr>
          <w:color w:val="002060"/>
        </w:rPr>
        <w:t>щие разделы:</w:t>
      </w:r>
    </w:p>
    <w:p w:rsidR="00A63FDC" w:rsidRPr="00583A25" w:rsidRDefault="00A63FDC" w:rsidP="00A63FDC">
      <w:pPr>
        <w:jc w:val="both"/>
        <w:rPr>
          <w:color w:val="002060"/>
        </w:rPr>
      </w:pPr>
      <w:r w:rsidRPr="00583A25">
        <w:rPr>
          <w:b/>
          <w:color w:val="002060"/>
        </w:rPr>
        <w:t xml:space="preserve">Числа и величины. </w:t>
      </w:r>
      <w:r w:rsidRPr="00583A25">
        <w:rPr>
          <w:color w:val="002060"/>
        </w:rPr>
        <w:t>Счет предметов. Чтение и запись ч</w:t>
      </w:r>
      <w:r w:rsidRPr="00583A25">
        <w:rPr>
          <w:color w:val="002060"/>
        </w:rPr>
        <w:t>и</w:t>
      </w:r>
      <w:r w:rsidRPr="00583A25">
        <w:rPr>
          <w:color w:val="002060"/>
        </w:rPr>
        <w:t>сел от нуля до20</w:t>
      </w:r>
      <w:r w:rsidRPr="00583A25">
        <w:rPr>
          <w:i/>
          <w:color w:val="002060"/>
        </w:rPr>
        <w:t>.</w:t>
      </w:r>
      <w:r w:rsidRPr="00583A25">
        <w:rPr>
          <w:color w:val="002060"/>
        </w:rPr>
        <w:t xml:space="preserve"> Сравнение и упорядочение чисел, знаки сравнения. Величины и единицы их измерения. Единицы массы (килограмм), вместимости (литр), времени (час). Соотношения между единицами измерения однородных величин.</w:t>
      </w:r>
    </w:p>
    <w:p w:rsidR="00A63FDC" w:rsidRPr="00583A25" w:rsidRDefault="00A63FDC" w:rsidP="00A63FDC">
      <w:pPr>
        <w:jc w:val="both"/>
        <w:rPr>
          <w:color w:val="002060"/>
        </w:rPr>
      </w:pPr>
      <w:r w:rsidRPr="00583A25">
        <w:rPr>
          <w:b/>
          <w:color w:val="002060"/>
        </w:rPr>
        <w:t xml:space="preserve">Арифметические действия. </w:t>
      </w:r>
      <w:r w:rsidRPr="00583A25">
        <w:rPr>
          <w:color w:val="002060"/>
        </w:rPr>
        <w:t>Сложение и вычитание</w:t>
      </w:r>
      <w:r w:rsidRPr="00583A25">
        <w:rPr>
          <w:i/>
          <w:color w:val="002060"/>
        </w:rPr>
        <w:t>.</w:t>
      </w:r>
      <w:r w:rsidRPr="00583A25">
        <w:rPr>
          <w:color w:val="002060"/>
        </w:rPr>
        <w:t xml:space="preserve"> Н</w:t>
      </w:r>
      <w:r w:rsidRPr="00583A25">
        <w:rPr>
          <w:color w:val="002060"/>
        </w:rPr>
        <w:t>а</w:t>
      </w:r>
      <w:r w:rsidRPr="00583A25">
        <w:rPr>
          <w:color w:val="002060"/>
        </w:rPr>
        <w:t>звания компонентов арифметических действий, знаки действий. Таблица сложения. Арифметические действия с числами 0 и 1. Взаимосвязь арифметических действий. Числовое выражение. Нахождение значения числового выражения. Использование свойств арифметических действий в вычислениях (перестановка и группировка сл</w:t>
      </w:r>
      <w:r w:rsidRPr="00583A25">
        <w:rPr>
          <w:color w:val="002060"/>
        </w:rPr>
        <w:t>а</w:t>
      </w:r>
      <w:r w:rsidRPr="00583A25">
        <w:rPr>
          <w:color w:val="002060"/>
        </w:rPr>
        <w:t>гаемых в сумме)</w:t>
      </w:r>
      <w:r w:rsidRPr="00583A25">
        <w:rPr>
          <w:i/>
          <w:color w:val="002060"/>
        </w:rPr>
        <w:t>.</w:t>
      </w:r>
      <w:r w:rsidRPr="00583A25">
        <w:rPr>
          <w:color w:val="002060"/>
        </w:rPr>
        <w:t xml:space="preserve"> Способы проверки правильности в</w:t>
      </w:r>
      <w:r w:rsidRPr="00583A25">
        <w:rPr>
          <w:color w:val="002060"/>
        </w:rPr>
        <w:t>ы</w:t>
      </w:r>
      <w:r w:rsidRPr="00583A25">
        <w:rPr>
          <w:color w:val="002060"/>
        </w:rPr>
        <w:t>числений.</w:t>
      </w:r>
    </w:p>
    <w:p w:rsidR="00A63FDC" w:rsidRPr="00583A25" w:rsidRDefault="00A63FDC" w:rsidP="00A63FDC">
      <w:pPr>
        <w:jc w:val="both"/>
        <w:rPr>
          <w:color w:val="002060"/>
        </w:rPr>
      </w:pPr>
      <w:r w:rsidRPr="00583A25">
        <w:rPr>
          <w:b/>
          <w:color w:val="002060"/>
        </w:rPr>
        <w:t xml:space="preserve">Работа с текстовыми задачами. </w:t>
      </w:r>
      <w:r w:rsidRPr="00583A25">
        <w:rPr>
          <w:color w:val="002060"/>
        </w:rPr>
        <w:t>Решение текстовых з</w:t>
      </w:r>
      <w:r w:rsidRPr="00583A25">
        <w:rPr>
          <w:color w:val="002060"/>
        </w:rPr>
        <w:t>а</w:t>
      </w:r>
      <w:r w:rsidRPr="00583A25">
        <w:rPr>
          <w:color w:val="002060"/>
        </w:rPr>
        <w:t>дач арифметическим способом. Задачи, содержащие о</w:t>
      </w:r>
      <w:r w:rsidRPr="00583A25">
        <w:rPr>
          <w:color w:val="002060"/>
        </w:rPr>
        <w:t>т</w:t>
      </w:r>
      <w:r w:rsidRPr="00583A25">
        <w:rPr>
          <w:color w:val="002060"/>
        </w:rPr>
        <w:t>ношения «больше на ...», «меньше на ...».</w:t>
      </w:r>
    </w:p>
    <w:p w:rsidR="00A63FDC" w:rsidRPr="00583A25" w:rsidRDefault="00A63FDC" w:rsidP="00A63FDC">
      <w:pPr>
        <w:jc w:val="both"/>
        <w:rPr>
          <w:color w:val="002060"/>
        </w:rPr>
      </w:pPr>
      <w:r w:rsidRPr="00583A25">
        <w:rPr>
          <w:b/>
          <w:color w:val="002060"/>
        </w:rPr>
        <w:t>Пространственные отношения. Геометрические фиг</w:t>
      </w:r>
      <w:r w:rsidRPr="00583A25">
        <w:rPr>
          <w:b/>
          <w:color w:val="002060"/>
        </w:rPr>
        <w:t>у</w:t>
      </w:r>
      <w:r w:rsidRPr="00583A25">
        <w:rPr>
          <w:b/>
          <w:color w:val="002060"/>
        </w:rPr>
        <w:t xml:space="preserve">ры. </w:t>
      </w:r>
      <w:r w:rsidRPr="00583A25">
        <w:rPr>
          <w:color w:val="002060"/>
        </w:rPr>
        <w:t>Взаимное расположение предметов в пространстве и на плоскости (выше – ниже, слева – справа, сверху – сн</w:t>
      </w:r>
      <w:r w:rsidRPr="00583A25">
        <w:rPr>
          <w:color w:val="002060"/>
        </w:rPr>
        <w:t>и</w:t>
      </w:r>
      <w:r w:rsidRPr="00583A25">
        <w:rPr>
          <w:color w:val="002060"/>
        </w:rPr>
        <w:t>зу, ближе – дальше, между и пр.). Распознавание и из</w:t>
      </w:r>
      <w:r w:rsidRPr="00583A25">
        <w:rPr>
          <w:color w:val="002060"/>
        </w:rPr>
        <w:t>о</w:t>
      </w:r>
      <w:r w:rsidRPr="00583A25">
        <w:rPr>
          <w:color w:val="002060"/>
        </w:rPr>
        <w:t>бражение геометрических фигур: точка, линия (кривая, прямая), отрезок, ломаная, многоугольник, треугольник, прямоугольник, квадрат, круг. Использование чертежных инструментов для выполнения построений.</w:t>
      </w:r>
    </w:p>
    <w:p w:rsidR="00A63FDC" w:rsidRPr="00583A25" w:rsidRDefault="00A63FDC" w:rsidP="00A63FDC">
      <w:pPr>
        <w:jc w:val="both"/>
        <w:rPr>
          <w:color w:val="002060"/>
        </w:rPr>
      </w:pPr>
      <w:r w:rsidRPr="00583A25">
        <w:rPr>
          <w:b/>
          <w:color w:val="002060"/>
        </w:rPr>
        <w:t xml:space="preserve">Геометрические величины. </w:t>
      </w:r>
      <w:r w:rsidRPr="00583A25">
        <w:rPr>
          <w:color w:val="002060"/>
        </w:rPr>
        <w:t>Геометрические величины и их измерение. Измерение длины отрезка. Единицы длины (сантиметр, дециметр). Измерение длины отрезка.</w:t>
      </w:r>
    </w:p>
    <w:p w:rsidR="00A63FDC" w:rsidRPr="00583A25" w:rsidRDefault="00A63FDC" w:rsidP="00A63FDC">
      <w:pPr>
        <w:rPr>
          <w:color w:val="002060"/>
        </w:rPr>
      </w:pPr>
      <w:r w:rsidRPr="00583A25">
        <w:rPr>
          <w:b/>
          <w:color w:val="002060"/>
        </w:rPr>
        <w:t xml:space="preserve">Работа с информацией. </w:t>
      </w:r>
      <w:r w:rsidRPr="00583A25">
        <w:rPr>
          <w:color w:val="002060"/>
        </w:rPr>
        <w:t>Сбор и представление информации, связанной со счетом, измерением величин; фиксирование результатов сбора.</w:t>
      </w:r>
    </w:p>
    <w:p w:rsidR="00A63FDC" w:rsidRPr="00583A25" w:rsidRDefault="00A63FDC" w:rsidP="00A63FDC">
      <w:pPr>
        <w:rPr>
          <w:color w:val="002060"/>
        </w:rPr>
      </w:pPr>
    </w:p>
    <w:p w:rsidR="0064398F" w:rsidRPr="00583A25" w:rsidRDefault="00773DB0" w:rsidP="00773DB0">
      <w:pPr>
        <w:rPr>
          <w:color w:val="002060"/>
        </w:rPr>
      </w:pPr>
      <w:r w:rsidRPr="00583A25">
        <w:rPr>
          <w:color w:val="002060"/>
        </w:rPr>
        <w:t xml:space="preserve">                                   </w:t>
      </w:r>
      <w:r w:rsidR="00103641" w:rsidRPr="00583A25">
        <w:rPr>
          <w:color w:val="002060"/>
        </w:rPr>
        <w:t xml:space="preserve">      </w:t>
      </w:r>
      <w:r w:rsidRPr="00583A25">
        <w:rPr>
          <w:color w:val="002060"/>
        </w:rPr>
        <w:t xml:space="preserve"> </w:t>
      </w:r>
      <w:r w:rsidR="0064398F" w:rsidRPr="00583A25">
        <w:rPr>
          <w:color w:val="002060"/>
        </w:rPr>
        <w:t xml:space="preserve"> </w:t>
      </w:r>
      <w:r w:rsidR="0064398F" w:rsidRPr="00583A25">
        <w:rPr>
          <w:b/>
          <w:i/>
          <w:color w:val="002060"/>
          <w:sz w:val="28"/>
          <w:szCs w:val="28"/>
        </w:rPr>
        <w:t>Требования к резул</w:t>
      </w:r>
      <w:r w:rsidR="0064398F" w:rsidRPr="00583A25">
        <w:rPr>
          <w:b/>
          <w:i/>
          <w:color w:val="002060"/>
          <w:sz w:val="28"/>
          <w:szCs w:val="28"/>
        </w:rPr>
        <w:t>ь</w:t>
      </w:r>
      <w:r w:rsidR="0064398F" w:rsidRPr="00583A25">
        <w:rPr>
          <w:b/>
          <w:i/>
          <w:color w:val="002060"/>
          <w:sz w:val="28"/>
          <w:szCs w:val="28"/>
        </w:rPr>
        <w:t>татам:</w:t>
      </w:r>
    </w:p>
    <w:p w:rsidR="0064398F" w:rsidRPr="00583A25" w:rsidRDefault="0064398F" w:rsidP="00A63FDC">
      <w:pPr>
        <w:rPr>
          <w:color w:val="002060"/>
        </w:rPr>
      </w:pPr>
    </w:p>
    <w:p w:rsidR="0064398F" w:rsidRPr="00583A25" w:rsidRDefault="0064398F" w:rsidP="0064398F">
      <w:pPr>
        <w:jc w:val="both"/>
        <w:rPr>
          <w:color w:val="002060"/>
        </w:rPr>
      </w:pPr>
      <w:r w:rsidRPr="00583A25">
        <w:rPr>
          <w:b/>
          <w:i/>
          <w:color w:val="002060"/>
        </w:rPr>
        <w:t>Личностные</w:t>
      </w:r>
      <w:r w:rsidRPr="00583A25">
        <w:rPr>
          <w:color w:val="002060"/>
        </w:rPr>
        <w:t xml:space="preserve"> результаты: готов</w:t>
      </w:r>
      <w:r w:rsidRPr="00583A25">
        <w:rPr>
          <w:color w:val="002060"/>
        </w:rPr>
        <w:softHyphen/>
        <w:t>ность ученика целенаправленно использовать знания в учении и  в  повседневной жизни для  и</w:t>
      </w:r>
      <w:r w:rsidRPr="00583A25">
        <w:rPr>
          <w:color w:val="002060"/>
        </w:rPr>
        <w:t>с</w:t>
      </w:r>
      <w:r w:rsidRPr="00583A25">
        <w:rPr>
          <w:color w:val="002060"/>
        </w:rPr>
        <w:t>следования  математической сущности предмета (явления, события, факта); способность ха</w:t>
      </w:r>
      <w:r w:rsidRPr="00583A25">
        <w:rPr>
          <w:color w:val="002060"/>
        </w:rPr>
        <w:softHyphen/>
        <w:t>рактеризовать собственные знания по предмету, формулировать вопросы, устанавливать, какие из предложенных математичес</w:t>
      </w:r>
      <w:r w:rsidRPr="00583A25">
        <w:rPr>
          <w:color w:val="002060"/>
        </w:rPr>
        <w:softHyphen/>
        <w:t>ких з</w:t>
      </w:r>
      <w:r w:rsidRPr="00583A25">
        <w:rPr>
          <w:color w:val="002060"/>
        </w:rPr>
        <w:t>а</w:t>
      </w:r>
      <w:r w:rsidRPr="00583A25">
        <w:rPr>
          <w:color w:val="002060"/>
        </w:rPr>
        <w:t>дач могут быть им успешно решены; познавательный ин</w:t>
      </w:r>
      <w:r w:rsidRPr="00583A25">
        <w:rPr>
          <w:color w:val="002060"/>
        </w:rPr>
        <w:softHyphen/>
        <w:t>терес к математической науке.</w:t>
      </w:r>
    </w:p>
    <w:p w:rsidR="0064398F" w:rsidRPr="00583A25" w:rsidRDefault="0064398F" w:rsidP="00A63FDC">
      <w:pPr>
        <w:rPr>
          <w:color w:val="002060"/>
        </w:rPr>
      </w:pPr>
    </w:p>
    <w:p w:rsidR="0064398F" w:rsidRPr="00583A25" w:rsidRDefault="0064398F" w:rsidP="0064398F">
      <w:pPr>
        <w:jc w:val="both"/>
        <w:rPr>
          <w:color w:val="002060"/>
        </w:rPr>
      </w:pPr>
      <w:r w:rsidRPr="00583A25">
        <w:rPr>
          <w:b/>
          <w:i/>
          <w:color w:val="002060"/>
        </w:rPr>
        <w:t>Метапредметные</w:t>
      </w:r>
      <w:r w:rsidRPr="00583A25">
        <w:rPr>
          <w:color w:val="002060"/>
        </w:rPr>
        <w:t xml:space="preserve"> результаты: способность</w:t>
      </w:r>
      <w:r w:rsidR="0076078A" w:rsidRPr="00583A25">
        <w:rPr>
          <w:color w:val="002060"/>
        </w:rPr>
        <w:t xml:space="preserve"> анализировать учебную ситуацию</w:t>
      </w:r>
      <w:r w:rsidRPr="00583A25">
        <w:rPr>
          <w:color w:val="002060"/>
        </w:rPr>
        <w:t xml:space="preserve">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</w:t>
      </w:r>
      <w:r w:rsidRPr="00583A25">
        <w:rPr>
          <w:color w:val="002060"/>
        </w:rPr>
        <w:softHyphen/>
        <w:t>лять логику решения практической и учебной задачи; умение моделировать - решать учебные задачи с помощью знаков (символов), планировать, контр</w:t>
      </w:r>
      <w:r w:rsidRPr="00583A25">
        <w:rPr>
          <w:color w:val="002060"/>
        </w:rPr>
        <w:t>о</w:t>
      </w:r>
      <w:r w:rsidRPr="00583A25">
        <w:rPr>
          <w:color w:val="002060"/>
        </w:rPr>
        <w:t>лировать и корректировать ход решения учебной задачи.</w:t>
      </w:r>
    </w:p>
    <w:p w:rsidR="0064398F" w:rsidRPr="00583A25" w:rsidRDefault="0064398F" w:rsidP="00A63FDC">
      <w:pPr>
        <w:rPr>
          <w:color w:val="002060"/>
        </w:rPr>
      </w:pPr>
    </w:p>
    <w:p w:rsidR="0064398F" w:rsidRPr="00583A25" w:rsidRDefault="0064398F" w:rsidP="00BB687D">
      <w:pPr>
        <w:jc w:val="both"/>
        <w:rPr>
          <w:color w:val="002060"/>
        </w:rPr>
      </w:pPr>
      <w:r w:rsidRPr="00583A25">
        <w:rPr>
          <w:b/>
          <w:i/>
          <w:color w:val="002060"/>
        </w:rPr>
        <w:t>Предметные</w:t>
      </w:r>
      <w:r w:rsidRPr="00583A25">
        <w:rPr>
          <w:color w:val="002060"/>
        </w:rPr>
        <w:t xml:space="preserve"> результаты:  у обучающихся формируется представление о числах как результате счёта и измерения, о принципе записи чисел. Они учатся выполнять устно арифметические действия с числами, составлять числовое выражение и находить его зн</w:t>
      </w:r>
      <w:r w:rsidRPr="00583A25">
        <w:rPr>
          <w:color w:val="002060"/>
        </w:rPr>
        <w:t>а</w:t>
      </w:r>
      <w:r w:rsidRPr="00583A25">
        <w:rPr>
          <w:color w:val="002060"/>
        </w:rPr>
        <w:t>чение в соответствии с правилами прядка выполнения действий;</w:t>
      </w:r>
      <w:r w:rsidR="00BB687D" w:rsidRPr="00583A25">
        <w:rPr>
          <w:color w:val="002060"/>
        </w:rPr>
        <w:t xml:space="preserve"> </w:t>
      </w:r>
      <w:r w:rsidRPr="00583A25">
        <w:rPr>
          <w:color w:val="002060"/>
        </w:rPr>
        <w:t>накапливают опыт решения арифметических задач. Обучающиеся в процессе наблюдений и опытов знакомятся с простейшими ге</w:t>
      </w:r>
      <w:r w:rsidRPr="00583A25">
        <w:rPr>
          <w:color w:val="002060"/>
        </w:rPr>
        <w:t>о</w:t>
      </w:r>
      <w:r w:rsidRPr="00583A25">
        <w:rPr>
          <w:color w:val="002060"/>
        </w:rPr>
        <w:t>метрическими формами, приобретают начальные навыки изображения геометрических фигур, овладевают спос</w:t>
      </w:r>
      <w:r w:rsidRPr="00583A25">
        <w:rPr>
          <w:color w:val="002060"/>
        </w:rPr>
        <w:t>о</w:t>
      </w:r>
      <w:r w:rsidRPr="00583A25">
        <w:rPr>
          <w:color w:val="002060"/>
        </w:rPr>
        <w:t xml:space="preserve">бами измерения длин.   </w:t>
      </w:r>
    </w:p>
    <w:p w:rsidR="0064398F" w:rsidRPr="00583A25" w:rsidRDefault="0064398F" w:rsidP="00A63FDC">
      <w:pPr>
        <w:rPr>
          <w:color w:val="002060"/>
        </w:rPr>
      </w:pPr>
    </w:p>
    <w:p w:rsidR="0064398F" w:rsidRPr="00583A25" w:rsidRDefault="00773DB0" w:rsidP="0064398F">
      <w:pPr>
        <w:tabs>
          <w:tab w:val="left" w:pos="2294"/>
        </w:tabs>
        <w:rPr>
          <w:b/>
          <w:i/>
          <w:color w:val="002060"/>
          <w:sz w:val="28"/>
          <w:szCs w:val="28"/>
        </w:rPr>
      </w:pPr>
      <w:r w:rsidRPr="00583A25">
        <w:rPr>
          <w:color w:val="002060"/>
        </w:rPr>
        <w:t xml:space="preserve">                 </w:t>
      </w:r>
      <w:r w:rsidR="0064398F" w:rsidRPr="00583A25">
        <w:rPr>
          <w:color w:val="002060"/>
        </w:rPr>
        <w:t xml:space="preserve"> </w:t>
      </w:r>
      <w:r w:rsidR="0064398F" w:rsidRPr="00583A25">
        <w:rPr>
          <w:b/>
          <w:i/>
          <w:color w:val="002060"/>
          <w:sz w:val="28"/>
          <w:szCs w:val="28"/>
        </w:rPr>
        <w:t>Общеучебные умения, навыки и способы деятельн</w:t>
      </w:r>
      <w:r w:rsidR="0064398F" w:rsidRPr="00583A25">
        <w:rPr>
          <w:b/>
          <w:i/>
          <w:color w:val="002060"/>
          <w:sz w:val="28"/>
          <w:szCs w:val="28"/>
        </w:rPr>
        <w:t>о</w:t>
      </w:r>
      <w:r w:rsidR="0064398F" w:rsidRPr="00583A25">
        <w:rPr>
          <w:b/>
          <w:i/>
          <w:color w:val="002060"/>
          <w:sz w:val="28"/>
          <w:szCs w:val="28"/>
        </w:rPr>
        <w:t>сти:</w:t>
      </w:r>
    </w:p>
    <w:p w:rsidR="0064398F" w:rsidRPr="00583A25" w:rsidRDefault="0064398F" w:rsidP="00A63FDC">
      <w:pPr>
        <w:rPr>
          <w:color w:val="002060"/>
        </w:rPr>
      </w:pPr>
    </w:p>
    <w:p w:rsidR="0064398F" w:rsidRPr="00583A25" w:rsidRDefault="0064398F" w:rsidP="006B12F2">
      <w:pPr>
        <w:ind w:firstLine="708"/>
        <w:jc w:val="both"/>
        <w:rPr>
          <w:color w:val="002060"/>
        </w:rPr>
      </w:pPr>
      <w:r w:rsidRPr="00583A25">
        <w:rPr>
          <w:color w:val="002060"/>
        </w:rPr>
        <w:t>В результате освоения предметного содержания курса ма</w:t>
      </w:r>
      <w:r w:rsidRPr="00583A25">
        <w:rPr>
          <w:color w:val="002060"/>
        </w:rPr>
        <w:softHyphen/>
        <w:t>тематики у учащихся формируются общие учебные умения и способы п</w:t>
      </w:r>
      <w:r w:rsidRPr="00583A25">
        <w:rPr>
          <w:color w:val="002060"/>
        </w:rPr>
        <w:t>о</w:t>
      </w:r>
      <w:r w:rsidRPr="00583A25">
        <w:rPr>
          <w:color w:val="002060"/>
        </w:rPr>
        <w:t>знавательной деятельности. Простое заучивание пра</w:t>
      </w:r>
      <w:r w:rsidRPr="00583A25">
        <w:rPr>
          <w:color w:val="002060"/>
        </w:rPr>
        <w:softHyphen/>
        <w:t>вил и определений уступает место установлению отличительных математич</w:t>
      </w:r>
      <w:r w:rsidRPr="00583A25">
        <w:rPr>
          <w:color w:val="002060"/>
        </w:rPr>
        <w:t>е</w:t>
      </w:r>
      <w:r w:rsidRPr="00583A25">
        <w:rPr>
          <w:color w:val="002060"/>
        </w:rPr>
        <w:t xml:space="preserve">ских признаков объекта (например, прямоугольника, квадрата), поиску общего и различного во внешних признаках (форма, размер). В процессе измерений ученики выявляют изменения, происходящие с математическими объектами, устанавливают </w:t>
      </w:r>
      <w:r w:rsidRPr="00583A25">
        <w:rPr>
          <w:color w:val="002060"/>
        </w:rPr>
        <w:lastRenderedPageBreak/>
        <w:t>зависимости м</w:t>
      </w:r>
      <w:r w:rsidRPr="00583A25">
        <w:rPr>
          <w:color w:val="002060"/>
        </w:rPr>
        <w:t>е</w:t>
      </w:r>
      <w:r w:rsidRPr="00583A25">
        <w:rPr>
          <w:color w:val="002060"/>
        </w:rPr>
        <w:t>жду ними в процессе измерений, осуществляют поиск решения текстовых задач, проводят анализ информации, определяют с пом</w:t>
      </w:r>
      <w:r w:rsidRPr="00583A25">
        <w:rPr>
          <w:color w:val="002060"/>
        </w:rPr>
        <w:t>о</w:t>
      </w:r>
      <w:r w:rsidRPr="00583A25">
        <w:rPr>
          <w:color w:val="002060"/>
        </w:rPr>
        <w:t>щью сравнения (сопоставления) характерные признаки математических объектов (чисел, числовых выраже</w:t>
      </w:r>
      <w:r w:rsidRPr="00583A25">
        <w:rPr>
          <w:color w:val="002060"/>
        </w:rPr>
        <w:softHyphen/>
        <w:t>ний, геометрических ф</w:t>
      </w:r>
      <w:r w:rsidRPr="00583A25">
        <w:rPr>
          <w:color w:val="002060"/>
        </w:rPr>
        <w:t>и</w:t>
      </w:r>
      <w:r w:rsidRPr="00583A25">
        <w:rPr>
          <w:color w:val="002060"/>
        </w:rPr>
        <w:t>гур, зависимостей, отношений). Обуча</w:t>
      </w:r>
      <w:r w:rsidRPr="00583A25">
        <w:rPr>
          <w:color w:val="002060"/>
        </w:rPr>
        <w:softHyphen/>
        <w:t>ющиеся используют простейшие предметные, знаковые, графи</w:t>
      </w:r>
      <w:r w:rsidRPr="00583A25">
        <w:rPr>
          <w:color w:val="002060"/>
        </w:rPr>
        <w:softHyphen/>
        <w:t>ческие модели, строят и прео</w:t>
      </w:r>
      <w:r w:rsidRPr="00583A25">
        <w:rPr>
          <w:color w:val="002060"/>
        </w:rPr>
        <w:t>б</w:t>
      </w:r>
      <w:r w:rsidRPr="00583A25">
        <w:rPr>
          <w:color w:val="002060"/>
        </w:rPr>
        <w:t>разовыва</w:t>
      </w:r>
      <w:r w:rsidRPr="00583A25">
        <w:rPr>
          <w:color w:val="002060"/>
        </w:rPr>
        <w:softHyphen/>
        <w:t>ют их в соответствии с содерж</w:t>
      </w:r>
      <w:r w:rsidRPr="00583A25">
        <w:rPr>
          <w:color w:val="002060"/>
        </w:rPr>
        <w:t>а</w:t>
      </w:r>
      <w:r w:rsidRPr="00583A25">
        <w:rPr>
          <w:color w:val="002060"/>
        </w:rPr>
        <w:t xml:space="preserve">нием.   </w:t>
      </w:r>
    </w:p>
    <w:p w:rsidR="0064398F" w:rsidRPr="00583A25" w:rsidRDefault="0064398F" w:rsidP="0064398F">
      <w:pPr>
        <w:jc w:val="both"/>
        <w:rPr>
          <w:color w:val="002060"/>
        </w:rPr>
      </w:pPr>
      <w:r w:rsidRPr="00583A25">
        <w:rPr>
          <w:color w:val="002060"/>
        </w:rPr>
        <w:t xml:space="preserve"> В ходе изучения математики осуществляется знакомство с математическим языком: развивается умение читать математи</w:t>
      </w:r>
      <w:r w:rsidRPr="00583A25">
        <w:rPr>
          <w:color w:val="002060"/>
        </w:rPr>
        <w:softHyphen/>
        <w:t>ческий текст, формируются речевые умения (дети учатся вы</w:t>
      </w:r>
      <w:r w:rsidRPr="00583A25">
        <w:rPr>
          <w:color w:val="002060"/>
        </w:rPr>
        <w:softHyphen/>
        <w:t>сказывать суждения с использованием математических терми</w:t>
      </w:r>
      <w:r w:rsidRPr="00583A25">
        <w:rPr>
          <w:color w:val="002060"/>
        </w:rPr>
        <w:softHyphen/>
        <w:t>нов и понятий). Школьники учатся ставить вопросы по ходу вы</w:t>
      </w:r>
      <w:r w:rsidRPr="00583A25">
        <w:rPr>
          <w:color w:val="002060"/>
        </w:rPr>
        <w:softHyphen/>
        <w:t>полнения задания, выбирать доказательства верности  или неве</w:t>
      </w:r>
      <w:r w:rsidRPr="00583A25">
        <w:rPr>
          <w:color w:val="002060"/>
        </w:rPr>
        <w:t>р</w:t>
      </w:r>
      <w:r w:rsidRPr="00583A25">
        <w:rPr>
          <w:color w:val="002060"/>
        </w:rPr>
        <w:t>ности выполненного действия, обосновывать этапы реше</w:t>
      </w:r>
      <w:r w:rsidRPr="00583A25">
        <w:rPr>
          <w:color w:val="002060"/>
        </w:rPr>
        <w:softHyphen/>
        <w:t>ния учебной задачи, характеризовать результаты своего учебно</w:t>
      </w:r>
      <w:r w:rsidRPr="00583A25">
        <w:rPr>
          <w:color w:val="002060"/>
        </w:rPr>
        <w:softHyphen/>
        <w:t>го труда.</w:t>
      </w:r>
    </w:p>
    <w:p w:rsidR="0064398F" w:rsidRPr="00583A25" w:rsidRDefault="0064398F" w:rsidP="0064398F">
      <w:pPr>
        <w:jc w:val="both"/>
        <w:rPr>
          <w:color w:val="002060"/>
        </w:rPr>
      </w:pPr>
      <w:r w:rsidRPr="00583A25">
        <w:rPr>
          <w:color w:val="002060"/>
        </w:rPr>
        <w:t xml:space="preserve">     Математическое содержание позволяет развивать и орга</w:t>
      </w:r>
      <w:r w:rsidRPr="00583A25">
        <w:rPr>
          <w:color w:val="002060"/>
        </w:rPr>
        <w:softHyphen/>
        <w:t>низационные умения: планировать этапы предстоящей рабо</w:t>
      </w:r>
      <w:r w:rsidRPr="00583A25">
        <w:rPr>
          <w:color w:val="002060"/>
        </w:rPr>
        <w:softHyphen/>
        <w:t>ты, опред</w:t>
      </w:r>
      <w:r w:rsidRPr="00583A25">
        <w:rPr>
          <w:color w:val="002060"/>
        </w:rPr>
        <w:t>е</w:t>
      </w:r>
      <w:r w:rsidRPr="00583A25">
        <w:rPr>
          <w:color w:val="002060"/>
        </w:rPr>
        <w:t>лять последовательность учебных действий; осу</w:t>
      </w:r>
      <w:r w:rsidRPr="00583A25">
        <w:rPr>
          <w:color w:val="002060"/>
        </w:rPr>
        <w:softHyphen/>
        <w:t>ществлять контроль и оценку их правильности, поиск путей преодол</w:t>
      </w:r>
      <w:r w:rsidRPr="00583A25">
        <w:rPr>
          <w:color w:val="002060"/>
        </w:rPr>
        <w:t>е</w:t>
      </w:r>
      <w:r w:rsidRPr="00583A25">
        <w:rPr>
          <w:color w:val="002060"/>
        </w:rPr>
        <w:t>ния ошибок.</w:t>
      </w:r>
    </w:p>
    <w:p w:rsidR="0064398F" w:rsidRPr="00583A25" w:rsidRDefault="0064398F" w:rsidP="00A63FDC">
      <w:pPr>
        <w:rPr>
          <w:color w:val="002060"/>
        </w:rPr>
      </w:pPr>
      <w:r w:rsidRPr="00583A25">
        <w:rPr>
          <w:color w:val="002060"/>
        </w:rPr>
        <w:t xml:space="preserve">     В процессе обучения математике школьники учатся участво</w:t>
      </w:r>
      <w:r w:rsidRPr="00583A25">
        <w:rPr>
          <w:color w:val="002060"/>
        </w:rPr>
        <w:softHyphen/>
        <w:t>вать в совместной деятельности: договариваться, обсуждать, прих</w:t>
      </w:r>
      <w:r w:rsidRPr="00583A25">
        <w:rPr>
          <w:color w:val="002060"/>
        </w:rPr>
        <w:t>о</w:t>
      </w:r>
      <w:r w:rsidRPr="00583A25">
        <w:rPr>
          <w:color w:val="002060"/>
        </w:rPr>
        <w:t>дить к общему мнению, распределять обязанности по по</w:t>
      </w:r>
      <w:r w:rsidRPr="00583A25">
        <w:rPr>
          <w:color w:val="002060"/>
        </w:rPr>
        <w:softHyphen/>
        <w:t>иску информации, проявлять инициативу и самостоятел</w:t>
      </w:r>
      <w:r w:rsidRPr="00583A25">
        <w:rPr>
          <w:color w:val="002060"/>
        </w:rPr>
        <w:t>ь</w:t>
      </w:r>
      <w:r w:rsidRPr="00583A25">
        <w:rPr>
          <w:color w:val="002060"/>
        </w:rPr>
        <w:t>ность.</w:t>
      </w:r>
    </w:p>
    <w:p w:rsidR="0064398F" w:rsidRPr="00583A25" w:rsidRDefault="0064398F" w:rsidP="00A63FDC">
      <w:pPr>
        <w:rPr>
          <w:color w:val="002060"/>
        </w:rPr>
      </w:pPr>
    </w:p>
    <w:p w:rsidR="00A63FDC" w:rsidRPr="00583A25" w:rsidRDefault="0064398F" w:rsidP="00A63FDC">
      <w:pPr>
        <w:rPr>
          <w:color w:val="002060"/>
          <w:sz w:val="28"/>
          <w:szCs w:val="28"/>
        </w:rPr>
      </w:pPr>
      <w:r w:rsidRPr="00583A25">
        <w:rPr>
          <w:b/>
          <w:bCs/>
          <w:i/>
          <w:iCs/>
          <w:color w:val="002060"/>
        </w:rPr>
        <w:t xml:space="preserve">       </w:t>
      </w:r>
      <w:r w:rsidRPr="00583A25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A63FDC" w:rsidRPr="00583A25">
        <w:rPr>
          <w:b/>
          <w:bCs/>
          <w:i/>
          <w:iCs/>
          <w:color w:val="002060"/>
          <w:sz w:val="28"/>
          <w:szCs w:val="28"/>
        </w:rPr>
        <w:t>Планируемые результаты освоения программы к концу 1 класса:</w:t>
      </w:r>
    </w:p>
    <w:p w:rsidR="00103641" w:rsidRPr="00583A25" w:rsidRDefault="00103641" w:rsidP="00103641">
      <w:pPr>
        <w:pStyle w:val="a5"/>
        <w:shd w:val="clear" w:color="auto" w:fill="FFFFFF"/>
        <w:rPr>
          <w:color w:val="002060"/>
        </w:rPr>
      </w:pPr>
      <w:r w:rsidRPr="00583A25">
        <w:rPr>
          <w:b/>
          <w:bCs/>
          <w:i/>
          <w:color w:val="002060"/>
        </w:rPr>
        <w:t xml:space="preserve">                                        </w:t>
      </w:r>
      <w:r w:rsidRPr="00583A25">
        <w:rPr>
          <w:rStyle w:val="a6"/>
          <w:i/>
          <w:color w:val="002060"/>
        </w:rPr>
        <w:t>ЛИЧНОСТНЫЕ РЕЗУЛЬТАТЫ</w:t>
      </w:r>
      <w:r w:rsidRPr="00583A25">
        <w:rPr>
          <w:color w:val="002060"/>
        </w:rPr>
        <w:br/>
        <w:t xml:space="preserve">                                       У учащегося будут сформированы:</w:t>
      </w:r>
    </w:p>
    <w:p w:rsidR="00103641" w:rsidRPr="00583A25" w:rsidRDefault="00103641" w:rsidP="0010364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103641" w:rsidRPr="00583A25" w:rsidRDefault="00103641" w:rsidP="0010364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начальные представления о математических способах познания мира;</w:t>
      </w:r>
    </w:p>
    <w:p w:rsidR="00103641" w:rsidRPr="00583A25" w:rsidRDefault="00103641" w:rsidP="0010364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начальные представления о целостности окружающего мира;</w:t>
      </w:r>
    </w:p>
    <w:p w:rsidR="00103641" w:rsidRPr="00583A25" w:rsidRDefault="00103641" w:rsidP="0010364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103641" w:rsidRPr="00583A25" w:rsidRDefault="00103641" w:rsidP="0010364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103641" w:rsidRPr="00583A25" w:rsidRDefault="00103641" w:rsidP="0010364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осваивать положительный и позитивный стиль общения со сверстниками и взрослыми в школе и дома;</w:t>
      </w:r>
    </w:p>
    <w:p w:rsidR="00103641" w:rsidRPr="00583A25" w:rsidRDefault="00103641" w:rsidP="00103641">
      <w:pPr>
        <w:pStyle w:val="a5"/>
        <w:shd w:val="clear" w:color="auto" w:fill="FFFFFF"/>
        <w:rPr>
          <w:color w:val="002060"/>
        </w:rPr>
      </w:pPr>
      <w:r w:rsidRPr="00583A25">
        <w:rPr>
          <w:rStyle w:val="a7"/>
          <w:color w:val="002060"/>
        </w:rPr>
        <w:t xml:space="preserve">           Учащийся получит возможность для формирования:</w:t>
      </w:r>
    </w:p>
    <w:p w:rsidR="00103641" w:rsidRPr="00583A25" w:rsidRDefault="00103641" w:rsidP="0010364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103641" w:rsidRPr="00583A25" w:rsidRDefault="00103641" w:rsidP="0010364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103641" w:rsidRPr="00583A25" w:rsidRDefault="00103641" w:rsidP="0010364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способности к самооценке результатов своей учебной деятельности.</w:t>
      </w:r>
    </w:p>
    <w:p w:rsidR="00280C23" w:rsidRPr="00583A25" w:rsidRDefault="00280C23" w:rsidP="0064398F">
      <w:pPr>
        <w:rPr>
          <w:color w:val="002060"/>
        </w:rPr>
      </w:pPr>
    </w:p>
    <w:p w:rsidR="00103641" w:rsidRPr="00583A25" w:rsidRDefault="00103641" w:rsidP="00103641">
      <w:pPr>
        <w:pStyle w:val="a5"/>
        <w:shd w:val="clear" w:color="auto" w:fill="FFFFFF"/>
        <w:jc w:val="center"/>
        <w:rPr>
          <w:rStyle w:val="a6"/>
          <w:color w:val="002060"/>
        </w:rPr>
      </w:pPr>
    </w:p>
    <w:p w:rsidR="00103641" w:rsidRPr="00583A25" w:rsidRDefault="00103641" w:rsidP="00103641">
      <w:pPr>
        <w:pStyle w:val="a5"/>
        <w:shd w:val="clear" w:color="auto" w:fill="FFFFFF"/>
        <w:jc w:val="center"/>
        <w:rPr>
          <w:rStyle w:val="a6"/>
          <w:color w:val="002060"/>
        </w:rPr>
      </w:pPr>
    </w:p>
    <w:p w:rsidR="00103641" w:rsidRPr="00583A25" w:rsidRDefault="00103641" w:rsidP="00103641">
      <w:pPr>
        <w:pStyle w:val="a5"/>
        <w:shd w:val="clear" w:color="auto" w:fill="FFFFFF"/>
        <w:jc w:val="center"/>
        <w:rPr>
          <w:color w:val="002060"/>
        </w:rPr>
      </w:pPr>
      <w:r w:rsidRPr="00583A25">
        <w:rPr>
          <w:rStyle w:val="a6"/>
          <w:i/>
          <w:color w:val="002060"/>
        </w:rPr>
        <w:lastRenderedPageBreak/>
        <w:t>МЕТАПРЕДМЕТНЫЕ РЕЗУЛЬТАТЫ</w:t>
      </w:r>
      <w:r w:rsidRPr="00583A25">
        <w:rPr>
          <w:i/>
          <w:color w:val="002060"/>
        </w:rPr>
        <w:br/>
      </w:r>
      <w:r w:rsidRPr="00583A25">
        <w:rPr>
          <w:rStyle w:val="a7"/>
          <w:b/>
          <w:bCs/>
          <w:color w:val="002060"/>
        </w:rPr>
        <w:t>Регулятивные</w:t>
      </w:r>
      <w:r w:rsidRPr="00583A25">
        <w:rPr>
          <w:color w:val="002060"/>
        </w:rPr>
        <w:br/>
        <w:t>Учащийся научится:</w:t>
      </w:r>
    </w:p>
    <w:p w:rsidR="00103641" w:rsidRPr="00583A25" w:rsidRDefault="00103641" w:rsidP="0010364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понимать и принимать учебную задачу, поставленную учителем, на разных этапах обучения;</w:t>
      </w:r>
    </w:p>
    <w:p w:rsidR="00103641" w:rsidRPr="00583A25" w:rsidRDefault="00103641" w:rsidP="0010364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понимать и применять предложенные учителем способы решения учебной задачи;</w:t>
      </w:r>
    </w:p>
    <w:p w:rsidR="00103641" w:rsidRPr="00583A25" w:rsidRDefault="00103641" w:rsidP="0010364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принимать план действий для решения несложных учебных задач и следовать ему;</w:t>
      </w:r>
    </w:p>
    <w:p w:rsidR="00103641" w:rsidRPr="00583A25" w:rsidRDefault="00103641" w:rsidP="0010364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выполнять под руководством учителя учебные действия в практической и мыслительной форме;</w:t>
      </w:r>
    </w:p>
    <w:p w:rsidR="00103641" w:rsidRPr="00583A25" w:rsidRDefault="00103641" w:rsidP="0010364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103641" w:rsidRPr="00583A25" w:rsidRDefault="00103641" w:rsidP="0010364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осуществлять пошаговый контроль своих действий под руководством учителя.</w:t>
      </w:r>
    </w:p>
    <w:p w:rsidR="00103641" w:rsidRPr="00583A25" w:rsidRDefault="00103641" w:rsidP="00103641">
      <w:pPr>
        <w:pStyle w:val="a5"/>
        <w:shd w:val="clear" w:color="auto" w:fill="FFFFFF"/>
        <w:rPr>
          <w:color w:val="002060"/>
        </w:rPr>
      </w:pPr>
      <w:r w:rsidRPr="00583A25">
        <w:rPr>
          <w:rStyle w:val="a7"/>
          <w:color w:val="002060"/>
        </w:rPr>
        <w:t xml:space="preserve">             Учащийся получит возможность научиться:</w:t>
      </w:r>
    </w:p>
    <w:p w:rsidR="00103641" w:rsidRPr="00583A25" w:rsidRDefault="00103641" w:rsidP="00103641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103641" w:rsidRPr="00583A25" w:rsidRDefault="00103641" w:rsidP="00103641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выделять из темы урока известные знания и умения, определять круг неизвестного по изучаемой теме;</w:t>
      </w:r>
    </w:p>
    <w:p w:rsidR="00103641" w:rsidRPr="00583A25" w:rsidRDefault="00103641" w:rsidP="00103641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280C23" w:rsidRPr="00583A25" w:rsidRDefault="00280C23" w:rsidP="0064398F">
      <w:pPr>
        <w:rPr>
          <w:color w:val="002060"/>
        </w:rPr>
      </w:pPr>
    </w:p>
    <w:p w:rsidR="00103641" w:rsidRPr="00583A25" w:rsidRDefault="00103641" w:rsidP="00103641">
      <w:pPr>
        <w:pStyle w:val="a5"/>
        <w:shd w:val="clear" w:color="auto" w:fill="FFFFFF"/>
        <w:jc w:val="center"/>
        <w:rPr>
          <w:color w:val="002060"/>
        </w:rPr>
      </w:pPr>
      <w:r w:rsidRPr="00583A25">
        <w:rPr>
          <w:rStyle w:val="a7"/>
          <w:b/>
          <w:bCs/>
          <w:color w:val="002060"/>
        </w:rPr>
        <w:t>Познавательные</w:t>
      </w:r>
      <w:r w:rsidRPr="00583A25">
        <w:rPr>
          <w:color w:val="002060"/>
        </w:rPr>
        <w:br/>
        <w:t>Учащийся научится:</w:t>
      </w:r>
    </w:p>
    <w:p w:rsidR="00103641" w:rsidRPr="00583A25" w:rsidRDefault="00103641" w:rsidP="0010364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103641" w:rsidRPr="00583A25" w:rsidRDefault="00103641" w:rsidP="0010364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103641" w:rsidRPr="00583A25" w:rsidRDefault="00103641" w:rsidP="0010364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103641" w:rsidRPr="00583A25" w:rsidRDefault="00103641" w:rsidP="0010364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определять закономерность следования объектов и использовать ее для выполнения задания;</w:t>
      </w:r>
    </w:p>
    <w:p w:rsidR="00103641" w:rsidRPr="00583A25" w:rsidRDefault="00103641" w:rsidP="0010364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103641" w:rsidRPr="00583A25" w:rsidRDefault="00103641" w:rsidP="0010364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осуществлять синтез как составление целого из частей;</w:t>
      </w:r>
    </w:p>
    <w:p w:rsidR="00103641" w:rsidRPr="00583A25" w:rsidRDefault="00103641" w:rsidP="0010364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иметь начальное представление о базовых межпредметных понятиях: число, величина, геометрическая фигура;</w:t>
      </w:r>
    </w:p>
    <w:p w:rsidR="00103641" w:rsidRPr="00583A25" w:rsidRDefault="00103641" w:rsidP="0010364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103641" w:rsidRPr="00583A25" w:rsidRDefault="00103641" w:rsidP="0010364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103641" w:rsidRPr="00583A25" w:rsidRDefault="00103641" w:rsidP="0010364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находить и отбирать из разных источников информацию по заданной теме.</w:t>
      </w:r>
    </w:p>
    <w:p w:rsidR="00103641" w:rsidRPr="00583A25" w:rsidRDefault="00103641" w:rsidP="00103641">
      <w:pPr>
        <w:pStyle w:val="a5"/>
        <w:shd w:val="clear" w:color="auto" w:fill="FFFFFF"/>
        <w:rPr>
          <w:color w:val="002060"/>
        </w:rPr>
      </w:pPr>
      <w:r w:rsidRPr="00583A25">
        <w:rPr>
          <w:rStyle w:val="a7"/>
          <w:color w:val="002060"/>
        </w:rPr>
        <w:t xml:space="preserve">          Учащийся получит возможность научиться:</w:t>
      </w:r>
    </w:p>
    <w:p w:rsidR="00103641" w:rsidRPr="00583A25" w:rsidRDefault="00103641" w:rsidP="0010364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понимать и выполнять несложные обобщения и использовать их для получения новых знаний;</w:t>
      </w:r>
    </w:p>
    <w:p w:rsidR="00103641" w:rsidRPr="00583A25" w:rsidRDefault="00103641" w:rsidP="0010364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lastRenderedPageBreak/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103641" w:rsidRPr="00583A25" w:rsidRDefault="00103641" w:rsidP="0010364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применять полученные знания в измененных условиях;</w:t>
      </w:r>
    </w:p>
    <w:p w:rsidR="00103641" w:rsidRPr="00583A25" w:rsidRDefault="00103641" w:rsidP="0010364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103641" w:rsidRPr="00583A25" w:rsidRDefault="00103641" w:rsidP="0010364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выделять из предложенного текста информацию по заданному условию;</w:t>
      </w:r>
    </w:p>
    <w:p w:rsidR="00103641" w:rsidRPr="00583A25" w:rsidRDefault="00103641" w:rsidP="0010364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280C23" w:rsidRPr="00583A25" w:rsidRDefault="00280C23" w:rsidP="0064398F">
      <w:pPr>
        <w:rPr>
          <w:color w:val="002060"/>
        </w:rPr>
      </w:pPr>
    </w:p>
    <w:p w:rsidR="00103641" w:rsidRPr="00583A25" w:rsidRDefault="00103641" w:rsidP="00103641">
      <w:pPr>
        <w:pStyle w:val="a5"/>
        <w:shd w:val="clear" w:color="auto" w:fill="FFFFFF"/>
        <w:jc w:val="center"/>
        <w:rPr>
          <w:color w:val="002060"/>
        </w:rPr>
      </w:pPr>
      <w:r w:rsidRPr="00583A25">
        <w:rPr>
          <w:rStyle w:val="a7"/>
          <w:b/>
          <w:bCs/>
          <w:color w:val="002060"/>
        </w:rPr>
        <w:t>Коммуникативные</w:t>
      </w:r>
      <w:r w:rsidRPr="00583A25">
        <w:rPr>
          <w:rStyle w:val="apple-converted-space"/>
          <w:color w:val="002060"/>
        </w:rPr>
        <w:t> </w:t>
      </w:r>
      <w:r w:rsidRPr="00583A25">
        <w:rPr>
          <w:color w:val="002060"/>
        </w:rPr>
        <w:br/>
        <w:t>Учащийся научится:</w:t>
      </w:r>
    </w:p>
    <w:p w:rsidR="00103641" w:rsidRPr="00583A25" w:rsidRDefault="00103641" w:rsidP="0010364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задавать вопросы и отвечать на вопросы партнера;</w:t>
      </w:r>
    </w:p>
    <w:p w:rsidR="00103641" w:rsidRPr="00583A25" w:rsidRDefault="00103641" w:rsidP="0010364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воспринимать и обсуждать различные точки зрения и подходы к выполнению задания, оценивать их;</w:t>
      </w:r>
    </w:p>
    <w:p w:rsidR="00103641" w:rsidRPr="00583A25" w:rsidRDefault="00103641" w:rsidP="0010364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уважительно вести диалог с товарищами;</w:t>
      </w:r>
    </w:p>
    <w:p w:rsidR="00103641" w:rsidRPr="00583A25" w:rsidRDefault="00103641" w:rsidP="0010364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103641" w:rsidRPr="00583A25" w:rsidRDefault="00103641" w:rsidP="0010364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103641" w:rsidRPr="00583A25" w:rsidRDefault="00103641" w:rsidP="0010364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осуществлять взаимный контроль и оказывать в сотрудничестве необходимую взаимную помощь.</w:t>
      </w:r>
    </w:p>
    <w:p w:rsidR="00103641" w:rsidRPr="00583A25" w:rsidRDefault="00103641" w:rsidP="00103641">
      <w:pPr>
        <w:pStyle w:val="a5"/>
        <w:shd w:val="clear" w:color="auto" w:fill="FFFFFF"/>
        <w:rPr>
          <w:color w:val="002060"/>
        </w:rPr>
      </w:pPr>
      <w:r w:rsidRPr="00583A25">
        <w:rPr>
          <w:rStyle w:val="a7"/>
          <w:color w:val="002060"/>
        </w:rPr>
        <w:t xml:space="preserve">             Учащийся получит возможность научиться:</w:t>
      </w:r>
    </w:p>
    <w:p w:rsidR="00103641" w:rsidRPr="00583A25" w:rsidRDefault="00103641" w:rsidP="00103641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103641" w:rsidRPr="00583A25" w:rsidRDefault="00103641" w:rsidP="00103641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103641" w:rsidRPr="00583A25" w:rsidRDefault="00103641" w:rsidP="00103641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03641" w:rsidRPr="00583A25" w:rsidRDefault="00103641" w:rsidP="00103641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103641" w:rsidRPr="00583A25" w:rsidRDefault="00103641" w:rsidP="00103641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аргументировано выражать свое мнение;</w:t>
      </w:r>
    </w:p>
    <w:p w:rsidR="00103641" w:rsidRPr="00583A25" w:rsidRDefault="00103641" w:rsidP="00103641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103641" w:rsidRPr="00583A25" w:rsidRDefault="00103641" w:rsidP="00103641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оказывать помощь товарищу в случаях затруднений;</w:t>
      </w:r>
    </w:p>
    <w:p w:rsidR="00103641" w:rsidRPr="00583A25" w:rsidRDefault="00103641" w:rsidP="00103641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признавать свои ошибки, озвучивать их, соглашаться, если на ошибки указывают другие;</w:t>
      </w:r>
    </w:p>
    <w:p w:rsidR="00103641" w:rsidRPr="00583A25" w:rsidRDefault="00103641" w:rsidP="00103641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280C23" w:rsidRPr="00583A25" w:rsidRDefault="00280C23" w:rsidP="0064398F">
      <w:pPr>
        <w:rPr>
          <w:color w:val="002060"/>
        </w:rPr>
      </w:pPr>
    </w:p>
    <w:p w:rsidR="00103641" w:rsidRPr="00583A25" w:rsidRDefault="00103641" w:rsidP="00103641">
      <w:pPr>
        <w:pStyle w:val="a5"/>
        <w:shd w:val="clear" w:color="auto" w:fill="FFFFFF"/>
        <w:jc w:val="center"/>
        <w:rPr>
          <w:rStyle w:val="a6"/>
          <w:color w:val="002060"/>
        </w:rPr>
      </w:pPr>
    </w:p>
    <w:p w:rsidR="00103641" w:rsidRPr="00583A25" w:rsidRDefault="00103641" w:rsidP="00103641">
      <w:pPr>
        <w:pStyle w:val="a5"/>
        <w:shd w:val="clear" w:color="auto" w:fill="FFFFFF"/>
        <w:jc w:val="center"/>
        <w:rPr>
          <w:rStyle w:val="a6"/>
          <w:color w:val="002060"/>
        </w:rPr>
      </w:pPr>
    </w:p>
    <w:p w:rsidR="00103641" w:rsidRPr="00583A25" w:rsidRDefault="00103641" w:rsidP="00103641">
      <w:pPr>
        <w:pStyle w:val="a5"/>
        <w:shd w:val="clear" w:color="auto" w:fill="FFFFFF"/>
        <w:jc w:val="center"/>
        <w:rPr>
          <w:color w:val="002060"/>
        </w:rPr>
      </w:pPr>
      <w:r w:rsidRPr="00583A25">
        <w:rPr>
          <w:rStyle w:val="a6"/>
          <w:i/>
          <w:color w:val="002060"/>
        </w:rPr>
        <w:lastRenderedPageBreak/>
        <w:t>ПРЕДМЕТНЫЕ РЕЗУЛЬТАТЫ</w:t>
      </w:r>
      <w:r w:rsidRPr="00583A25">
        <w:rPr>
          <w:color w:val="002060"/>
        </w:rPr>
        <w:br/>
        <w:t>ЧИСЛА И ВЕЛИЧИНЫ</w:t>
      </w:r>
      <w:r w:rsidRPr="00583A25">
        <w:rPr>
          <w:color w:val="002060"/>
        </w:rPr>
        <w:br/>
        <w:t>Учащийся научится:</w:t>
      </w:r>
    </w:p>
    <w:p w:rsidR="00103641" w:rsidRPr="00583A25" w:rsidRDefault="00103641" w:rsidP="0010364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103641" w:rsidRPr="00583A25" w:rsidRDefault="00103641" w:rsidP="0010364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103641" w:rsidRPr="00583A25" w:rsidRDefault="00103641" w:rsidP="0010364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103641" w:rsidRPr="00583A25" w:rsidRDefault="00103641" w:rsidP="0010364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выполнять действия нумерационного характера: 15 + 1, 18 – 1, 10 + 6, 12 – 10, 14 – 4;</w:t>
      </w:r>
    </w:p>
    <w:p w:rsidR="00103641" w:rsidRPr="00583A25" w:rsidRDefault="00103641" w:rsidP="0010364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103641" w:rsidRPr="00583A25" w:rsidRDefault="00103641" w:rsidP="0010364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выполнять классификацию чисел по заданному или самостоятельно установленному признаку;</w:t>
      </w:r>
    </w:p>
    <w:p w:rsidR="00103641" w:rsidRPr="00583A25" w:rsidRDefault="00103641" w:rsidP="0010364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 xml:space="preserve">читать и записывать значения величины длины, используя изученные единицы измерения этой величины (сантиметр, дециметр)и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583A25">
          <w:rPr>
            <w:color w:val="002060"/>
          </w:rPr>
          <w:t>10 см</w:t>
        </w:r>
      </w:smartTag>
      <w:r w:rsidRPr="00583A25">
        <w:rPr>
          <w:color w:val="002060"/>
        </w:rPr>
        <w:t>.</w:t>
      </w:r>
    </w:p>
    <w:p w:rsidR="00103641" w:rsidRPr="00583A25" w:rsidRDefault="00103641" w:rsidP="00103641">
      <w:pPr>
        <w:pStyle w:val="a5"/>
        <w:shd w:val="clear" w:color="auto" w:fill="FFFFFF"/>
        <w:rPr>
          <w:color w:val="002060"/>
        </w:rPr>
      </w:pPr>
      <w:r w:rsidRPr="00583A25">
        <w:rPr>
          <w:rStyle w:val="a7"/>
          <w:color w:val="002060"/>
        </w:rPr>
        <w:t xml:space="preserve">            Учащийся получит возможность научиться:</w:t>
      </w:r>
    </w:p>
    <w:p w:rsidR="00103641" w:rsidRPr="00583A25" w:rsidRDefault="00103641" w:rsidP="0010364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вести счет десятками;</w:t>
      </w:r>
    </w:p>
    <w:p w:rsidR="00103641" w:rsidRPr="00583A25" w:rsidRDefault="00103641" w:rsidP="0010364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обобщать и распространять свойства натурального ряда чисел на числа, большие двадцати.</w:t>
      </w:r>
    </w:p>
    <w:p w:rsidR="00103641" w:rsidRPr="00583A25" w:rsidRDefault="00103641" w:rsidP="00103641">
      <w:pPr>
        <w:pStyle w:val="a5"/>
        <w:shd w:val="clear" w:color="auto" w:fill="FFFFFF"/>
        <w:jc w:val="center"/>
        <w:rPr>
          <w:color w:val="002060"/>
        </w:rPr>
      </w:pPr>
      <w:r w:rsidRPr="00583A25">
        <w:rPr>
          <w:color w:val="002060"/>
        </w:rPr>
        <w:t>АРИФМЕТИЧЕСКИЕ ДЕЙСТВИЯ. СЛОЖЕНИЕ И ВЫЧИТАНИЕ</w:t>
      </w:r>
      <w:r w:rsidRPr="00583A25">
        <w:rPr>
          <w:color w:val="002060"/>
        </w:rPr>
        <w:br/>
        <w:t>Учащийся научится:</w:t>
      </w:r>
    </w:p>
    <w:p w:rsidR="00103641" w:rsidRPr="00583A25" w:rsidRDefault="00103641" w:rsidP="0010364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103641" w:rsidRPr="00583A25" w:rsidRDefault="00103641" w:rsidP="0010364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103641" w:rsidRPr="00583A25" w:rsidRDefault="00103641" w:rsidP="0010364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103641" w:rsidRPr="00583A25" w:rsidRDefault="00103641" w:rsidP="0010364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объяснять прием сложения (вычитания) с переходом через разряд в пределах 20.</w:t>
      </w:r>
    </w:p>
    <w:p w:rsidR="00103641" w:rsidRPr="00583A25" w:rsidRDefault="00103641" w:rsidP="00103641">
      <w:pPr>
        <w:pStyle w:val="a5"/>
        <w:shd w:val="clear" w:color="auto" w:fill="FFFFFF"/>
        <w:rPr>
          <w:color w:val="002060"/>
        </w:rPr>
      </w:pPr>
      <w:r w:rsidRPr="00583A25">
        <w:rPr>
          <w:rStyle w:val="a7"/>
          <w:color w:val="002060"/>
        </w:rPr>
        <w:t xml:space="preserve">            Учащийся получит возможность научиться:</w:t>
      </w:r>
    </w:p>
    <w:p w:rsidR="00103641" w:rsidRPr="00583A25" w:rsidRDefault="00103641" w:rsidP="0010364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выполнять сложение и вычитание с переходом через десяток в пределах 20;</w:t>
      </w:r>
    </w:p>
    <w:p w:rsidR="00103641" w:rsidRPr="00583A25" w:rsidRDefault="00103641" w:rsidP="0010364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103641" w:rsidRPr="00583A25" w:rsidRDefault="00103641" w:rsidP="0010364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проверять и исправлять выполненные действия.</w:t>
      </w:r>
    </w:p>
    <w:p w:rsidR="00103641" w:rsidRPr="00583A25" w:rsidRDefault="00103641" w:rsidP="00103641">
      <w:pPr>
        <w:pStyle w:val="a5"/>
        <w:shd w:val="clear" w:color="auto" w:fill="FFFFFF"/>
        <w:jc w:val="center"/>
        <w:rPr>
          <w:color w:val="002060"/>
        </w:rPr>
      </w:pPr>
      <w:r w:rsidRPr="00583A25">
        <w:rPr>
          <w:color w:val="002060"/>
        </w:rPr>
        <w:t>РАБОТА С ТЕКСТОВЫМИ ЗАДАЧАМИ</w:t>
      </w:r>
      <w:r w:rsidRPr="00583A25">
        <w:rPr>
          <w:color w:val="002060"/>
        </w:rPr>
        <w:br/>
        <w:t>Учащийся научится:</w:t>
      </w:r>
    </w:p>
    <w:p w:rsidR="00103641" w:rsidRPr="00583A25" w:rsidRDefault="00103641" w:rsidP="00103641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решать задачи (в 1 действие), в том числе и задачи практического содержания;</w:t>
      </w:r>
    </w:p>
    <w:p w:rsidR="00103641" w:rsidRPr="00583A25" w:rsidRDefault="00103641" w:rsidP="00103641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составлять по серии рисунков рассказ с использованием математических терминов;</w:t>
      </w:r>
    </w:p>
    <w:p w:rsidR="00103641" w:rsidRPr="00583A25" w:rsidRDefault="00103641" w:rsidP="00103641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отличать текстовую задачу от рассказа; дополнять текст до задачи, вносить нужные изменения;</w:t>
      </w:r>
    </w:p>
    <w:p w:rsidR="00103641" w:rsidRPr="00583A25" w:rsidRDefault="00103641" w:rsidP="00103641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lastRenderedPageBreak/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103641" w:rsidRPr="00583A25" w:rsidRDefault="00103641" w:rsidP="00103641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составлять задачу по рисунку, по схеме, по решению;</w:t>
      </w:r>
    </w:p>
    <w:p w:rsidR="00103641" w:rsidRPr="00583A25" w:rsidRDefault="00103641" w:rsidP="00103641">
      <w:pPr>
        <w:pStyle w:val="a5"/>
        <w:shd w:val="clear" w:color="auto" w:fill="FFFFFF"/>
        <w:rPr>
          <w:color w:val="002060"/>
        </w:rPr>
      </w:pPr>
      <w:r w:rsidRPr="00583A25">
        <w:rPr>
          <w:rStyle w:val="a7"/>
          <w:color w:val="002060"/>
        </w:rPr>
        <w:t xml:space="preserve">            Учащийся получит возможность научиться:</w:t>
      </w:r>
    </w:p>
    <w:p w:rsidR="00103641" w:rsidRPr="00583A25" w:rsidRDefault="00103641" w:rsidP="00103641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составлять различные задачи по предлагаемым схемам и записям решения;</w:t>
      </w:r>
    </w:p>
    <w:p w:rsidR="00103641" w:rsidRPr="00583A25" w:rsidRDefault="00103641" w:rsidP="00103641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находить несколько способов решения одной и той же задачи и объяснять их;</w:t>
      </w:r>
    </w:p>
    <w:p w:rsidR="00103641" w:rsidRPr="00583A25" w:rsidRDefault="00103641" w:rsidP="00103641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103641" w:rsidRPr="00583A25" w:rsidRDefault="00103641" w:rsidP="00103641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решать задачи в 2 действия;</w:t>
      </w:r>
    </w:p>
    <w:p w:rsidR="00103641" w:rsidRPr="00583A25" w:rsidRDefault="00103641" w:rsidP="00103641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проверять и исправлять неверное решение задачи.</w:t>
      </w:r>
    </w:p>
    <w:p w:rsidR="00103641" w:rsidRPr="00583A25" w:rsidRDefault="00103641" w:rsidP="00103641">
      <w:pPr>
        <w:pStyle w:val="a5"/>
        <w:shd w:val="clear" w:color="auto" w:fill="FFFFFF"/>
        <w:jc w:val="center"/>
        <w:rPr>
          <w:color w:val="002060"/>
        </w:rPr>
      </w:pPr>
      <w:r w:rsidRPr="00583A25">
        <w:rPr>
          <w:color w:val="002060"/>
        </w:rPr>
        <w:t>ПРОСТРАНСТВЕННЫЕ ОТНОШЕНИЯ. ГЕОМЕТРИЧЕСКИЕ ФИГУРЫ</w:t>
      </w:r>
      <w:r w:rsidRPr="00583A25">
        <w:rPr>
          <w:color w:val="002060"/>
        </w:rPr>
        <w:br/>
        <w:t>Учащийся научится:</w:t>
      </w:r>
    </w:p>
    <w:p w:rsidR="00103641" w:rsidRPr="00583A25" w:rsidRDefault="00103641" w:rsidP="0010364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103641" w:rsidRPr="00583A25" w:rsidRDefault="00103641" w:rsidP="0010364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103641" w:rsidRPr="00583A25" w:rsidRDefault="00103641" w:rsidP="0010364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103641" w:rsidRPr="00583A25" w:rsidRDefault="00103641" w:rsidP="0010364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103641" w:rsidRPr="00583A25" w:rsidRDefault="00103641" w:rsidP="0010364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находить сходство и различие геометрических фигур (прямая, отрезок, луч).</w:t>
      </w:r>
    </w:p>
    <w:p w:rsidR="00103641" w:rsidRPr="00583A25" w:rsidRDefault="00103641" w:rsidP="00103641">
      <w:pPr>
        <w:pStyle w:val="a5"/>
        <w:shd w:val="clear" w:color="auto" w:fill="FFFFFF"/>
        <w:rPr>
          <w:color w:val="002060"/>
        </w:rPr>
      </w:pPr>
      <w:r w:rsidRPr="00583A25">
        <w:rPr>
          <w:rStyle w:val="a7"/>
          <w:color w:val="002060"/>
        </w:rPr>
        <w:t xml:space="preserve">             Учащийся получит возможность научиться:</w:t>
      </w:r>
    </w:p>
    <w:p w:rsidR="00103641" w:rsidRPr="00583A25" w:rsidRDefault="00103641" w:rsidP="00103641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103641" w:rsidRPr="00583A25" w:rsidRDefault="00103641" w:rsidP="00103641">
      <w:pPr>
        <w:pStyle w:val="a5"/>
        <w:shd w:val="clear" w:color="auto" w:fill="FFFFFF"/>
        <w:jc w:val="center"/>
        <w:rPr>
          <w:color w:val="002060"/>
        </w:rPr>
      </w:pPr>
      <w:r w:rsidRPr="00583A25">
        <w:rPr>
          <w:color w:val="002060"/>
        </w:rPr>
        <w:t>ГЕОМЕТРИЧЕСКИЕ ВЕЛИЧИНЫ</w:t>
      </w:r>
      <w:r w:rsidRPr="00583A25">
        <w:rPr>
          <w:color w:val="002060"/>
        </w:rPr>
        <w:br/>
        <w:t>Учащийся научится:</w:t>
      </w:r>
    </w:p>
    <w:p w:rsidR="00103641" w:rsidRPr="00583A25" w:rsidRDefault="00103641" w:rsidP="00103641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103641" w:rsidRPr="00583A25" w:rsidRDefault="00103641" w:rsidP="00103641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чертить отрезки заданной длины с помощью оцифрованной линейки;</w:t>
      </w:r>
    </w:p>
    <w:p w:rsidR="00103641" w:rsidRPr="00583A25" w:rsidRDefault="00103641" w:rsidP="00103641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выбирать единицу длины, соответствующую измеряемому предмету.</w:t>
      </w:r>
    </w:p>
    <w:p w:rsidR="00103641" w:rsidRPr="00583A25" w:rsidRDefault="00103641" w:rsidP="00103641">
      <w:pPr>
        <w:pStyle w:val="a5"/>
        <w:shd w:val="clear" w:color="auto" w:fill="FFFFFF"/>
        <w:rPr>
          <w:color w:val="002060"/>
        </w:rPr>
      </w:pPr>
      <w:r w:rsidRPr="00583A25">
        <w:rPr>
          <w:rStyle w:val="a7"/>
          <w:color w:val="002060"/>
        </w:rPr>
        <w:t xml:space="preserve">            Учащийся получит возможность научиться:</w:t>
      </w:r>
    </w:p>
    <w:p w:rsidR="00103641" w:rsidRPr="00583A25" w:rsidRDefault="00103641" w:rsidP="0010364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583A25">
          <w:rPr>
            <w:rStyle w:val="a7"/>
            <w:color w:val="002060"/>
          </w:rPr>
          <w:t>8 см</w:t>
        </w:r>
      </w:smartTag>
      <w:r w:rsidRPr="00583A25">
        <w:rPr>
          <w:rStyle w:val="a7"/>
          <w:color w:val="002060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583A25">
          <w:rPr>
            <w:rStyle w:val="a7"/>
            <w:color w:val="002060"/>
          </w:rPr>
          <w:t>13 см</w:t>
        </w:r>
      </w:smartTag>
      <w:r w:rsidRPr="00583A25">
        <w:rPr>
          <w:rStyle w:val="a7"/>
          <w:color w:val="002060"/>
        </w:rPr>
        <w:t>).</w:t>
      </w:r>
    </w:p>
    <w:p w:rsidR="00103641" w:rsidRPr="00583A25" w:rsidRDefault="00103641" w:rsidP="00103641">
      <w:pPr>
        <w:pStyle w:val="a5"/>
        <w:shd w:val="clear" w:color="auto" w:fill="FFFFFF"/>
        <w:jc w:val="center"/>
        <w:rPr>
          <w:color w:val="002060"/>
        </w:rPr>
      </w:pPr>
      <w:r w:rsidRPr="00583A25">
        <w:rPr>
          <w:color w:val="002060"/>
        </w:rPr>
        <w:t>РАБОТА С ИНФОРМАЦИЕЙ</w:t>
      </w:r>
      <w:r w:rsidRPr="00583A25">
        <w:rPr>
          <w:color w:val="002060"/>
        </w:rPr>
        <w:br/>
        <w:t>Учащийся научится:</w:t>
      </w:r>
    </w:p>
    <w:p w:rsidR="00103641" w:rsidRPr="00583A25" w:rsidRDefault="00103641" w:rsidP="0010364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читать небольшие готовые таблицы;</w:t>
      </w:r>
    </w:p>
    <w:p w:rsidR="00103641" w:rsidRPr="00583A25" w:rsidRDefault="00103641" w:rsidP="0010364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строить несложные цепочки логических рассуждений;</w:t>
      </w:r>
    </w:p>
    <w:p w:rsidR="00103641" w:rsidRPr="00583A25" w:rsidRDefault="00103641" w:rsidP="0010364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color w:val="002060"/>
        </w:rPr>
        <w:t>определять верные логические высказывания по отношению к конкретному рисунку.</w:t>
      </w:r>
    </w:p>
    <w:p w:rsidR="00103641" w:rsidRPr="00583A25" w:rsidRDefault="00103641" w:rsidP="00103641">
      <w:pPr>
        <w:pStyle w:val="a5"/>
        <w:shd w:val="clear" w:color="auto" w:fill="FFFFFF"/>
        <w:rPr>
          <w:color w:val="002060"/>
        </w:rPr>
      </w:pPr>
      <w:r w:rsidRPr="00583A25">
        <w:rPr>
          <w:rStyle w:val="a7"/>
          <w:color w:val="002060"/>
        </w:rPr>
        <w:t xml:space="preserve">           Учащийся получит возможность научиться:</w:t>
      </w:r>
    </w:p>
    <w:p w:rsidR="00103641" w:rsidRPr="00583A25" w:rsidRDefault="00103641" w:rsidP="00103641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lastRenderedPageBreak/>
        <w:t>определять правило составления несложных таблиц и дополнять их недостающими элементами;</w:t>
      </w:r>
    </w:p>
    <w:p w:rsidR="00103641" w:rsidRPr="00583A25" w:rsidRDefault="00103641" w:rsidP="00103641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2060"/>
        </w:rPr>
      </w:pPr>
      <w:r w:rsidRPr="00583A25">
        <w:rPr>
          <w:rStyle w:val="a7"/>
          <w:color w:val="002060"/>
        </w:rPr>
        <w:t>проводить логические рассуждения, устанавливая отношения между объектами и формулируя выводы.</w:t>
      </w: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</w:pPr>
    </w:p>
    <w:p w:rsidR="00280C23" w:rsidRPr="00583A25" w:rsidRDefault="00280C23" w:rsidP="0064398F">
      <w:pPr>
        <w:rPr>
          <w:color w:val="002060"/>
        </w:rPr>
        <w:sectPr w:rsidR="00280C23" w:rsidRPr="00583A25" w:rsidSect="00CF2F98">
          <w:pgSz w:w="11906" w:h="16838"/>
          <w:pgMar w:top="360" w:right="850" w:bottom="360" w:left="1701" w:header="708" w:footer="708" w:gutter="0"/>
          <w:cols w:space="708"/>
          <w:docGrid w:linePitch="360"/>
        </w:sectPr>
      </w:pPr>
    </w:p>
    <w:p w:rsidR="00280C23" w:rsidRPr="00583A25" w:rsidRDefault="00280C23" w:rsidP="00280C23">
      <w:pPr>
        <w:ind w:left="1080"/>
        <w:rPr>
          <w:color w:val="002060"/>
        </w:rPr>
      </w:pPr>
      <w:r w:rsidRPr="00583A25">
        <w:rPr>
          <w:color w:val="002060"/>
        </w:rPr>
        <w:lastRenderedPageBreak/>
        <w:t xml:space="preserve">                                     </w:t>
      </w:r>
      <w:r w:rsidR="00B3749F" w:rsidRPr="00583A25">
        <w:rPr>
          <w:b/>
          <w:color w:val="002060"/>
          <w:sz w:val="28"/>
          <w:szCs w:val="28"/>
        </w:rPr>
        <w:t>ТЕМАТИЧЕСКОЕ ПЛАНИРОВАНИЕ     1 КЛАСС  (132 Ч)</w:t>
      </w:r>
      <w:r w:rsidRPr="00583A25">
        <w:rPr>
          <w:color w:val="002060"/>
        </w:rPr>
        <w:t xml:space="preserve">                       </w:t>
      </w:r>
    </w:p>
    <w:tbl>
      <w:tblPr>
        <w:tblpPr w:leftFromText="180" w:rightFromText="180" w:horzAnchor="margin" w:tblpY="536"/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636"/>
        <w:gridCol w:w="743"/>
        <w:gridCol w:w="3780"/>
        <w:gridCol w:w="3600"/>
        <w:gridCol w:w="4075"/>
      </w:tblGrid>
      <w:tr w:rsidR="00280C23" w:rsidRPr="00583A25" w:rsidTr="00584658">
        <w:trPr>
          <w:trHeight w:val="1302"/>
        </w:trPr>
        <w:tc>
          <w:tcPr>
            <w:tcW w:w="1789" w:type="dxa"/>
          </w:tcPr>
          <w:p w:rsidR="00280C23" w:rsidRPr="00583A25" w:rsidRDefault="00280C23" w:rsidP="00584658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 xml:space="preserve">     Раздел </w:t>
            </w:r>
          </w:p>
          <w:p w:rsidR="00280C23" w:rsidRPr="00583A25" w:rsidRDefault="00280C23" w:rsidP="00584658">
            <w:pPr>
              <w:ind w:right="-140"/>
              <w:rPr>
                <w:color w:val="002060"/>
              </w:rPr>
            </w:pPr>
            <w:r w:rsidRPr="00583A25">
              <w:rPr>
                <w:b/>
                <w:color w:val="002060"/>
              </w:rPr>
              <w:t xml:space="preserve">   учебника</w:t>
            </w:r>
          </w:p>
        </w:tc>
        <w:tc>
          <w:tcPr>
            <w:tcW w:w="1379" w:type="dxa"/>
            <w:gridSpan w:val="2"/>
          </w:tcPr>
          <w:p w:rsidR="00280C23" w:rsidRPr="00583A25" w:rsidRDefault="00280C23" w:rsidP="00584658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>№ урока</w:t>
            </w:r>
          </w:p>
          <w:p w:rsidR="00280C23" w:rsidRPr="00583A25" w:rsidRDefault="00280C23" w:rsidP="00584658">
            <w:pPr>
              <w:rPr>
                <w:b/>
                <w:color w:val="002060"/>
              </w:rPr>
            </w:pPr>
          </w:p>
          <w:p w:rsidR="00280C23" w:rsidRPr="00583A25" w:rsidRDefault="00280C23" w:rsidP="00584658">
            <w:pPr>
              <w:rPr>
                <w:b/>
                <w:color w:val="002060"/>
              </w:rPr>
            </w:pPr>
          </w:p>
          <w:p w:rsidR="00280C23" w:rsidRPr="00583A25" w:rsidRDefault="00280C23" w:rsidP="00584658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>п/р     п/п</w:t>
            </w:r>
          </w:p>
        </w:tc>
        <w:tc>
          <w:tcPr>
            <w:tcW w:w="3780" w:type="dxa"/>
          </w:tcPr>
          <w:p w:rsidR="00280C23" w:rsidRPr="00583A25" w:rsidRDefault="00280C23" w:rsidP="00584658">
            <w:pPr>
              <w:rPr>
                <w:b/>
                <w:color w:val="002060"/>
              </w:rPr>
            </w:pPr>
            <w:r w:rsidRPr="00583A25">
              <w:rPr>
                <w:color w:val="002060"/>
              </w:rPr>
              <w:t xml:space="preserve">              </w:t>
            </w:r>
            <w:r w:rsidRPr="00583A25">
              <w:rPr>
                <w:b/>
                <w:color w:val="002060"/>
              </w:rPr>
              <w:t>Тема урока</w:t>
            </w:r>
          </w:p>
        </w:tc>
        <w:tc>
          <w:tcPr>
            <w:tcW w:w="3600" w:type="dxa"/>
          </w:tcPr>
          <w:p w:rsidR="00280C23" w:rsidRPr="00583A25" w:rsidRDefault="00280C23" w:rsidP="00584658">
            <w:pPr>
              <w:rPr>
                <w:b/>
                <w:color w:val="002060"/>
              </w:rPr>
            </w:pPr>
            <w:r w:rsidRPr="00583A25">
              <w:rPr>
                <w:color w:val="002060"/>
              </w:rPr>
              <w:t xml:space="preserve">      </w:t>
            </w:r>
            <w:r w:rsidRPr="00583A25">
              <w:rPr>
                <w:b/>
                <w:color w:val="002060"/>
              </w:rPr>
              <w:t>Деятельность учащихся</w:t>
            </w:r>
          </w:p>
        </w:tc>
        <w:tc>
          <w:tcPr>
            <w:tcW w:w="4075" w:type="dxa"/>
          </w:tcPr>
          <w:p w:rsidR="00280C23" w:rsidRPr="00583A25" w:rsidRDefault="00280C23" w:rsidP="00584658">
            <w:pPr>
              <w:rPr>
                <w:b/>
                <w:color w:val="002060"/>
              </w:rPr>
            </w:pPr>
            <w:r w:rsidRPr="00583A25">
              <w:rPr>
                <w:color w:val="002060"/>
              </w:rPr>
              <w:t xml:space="preserve">           </w:t>
            </w:r>
            <w:r w:rsidRPr="00583A25">
              <w:rPr>
                <w:b/>
                <w:color w:val="002060"/>
              </w:rPr>
              <w:t>Формирование УУД</w:t>
            </w:r>
          </w:p>
        </w:tc>
      </w:tr>
      <w:tr w:rsidR="00280C23" w:rsidRPr="00583A25" w:rsidTr="00584658">
        <w:trPr>
          <w:trHeight w:val="457"/>
        </w:trPr>
        <w:tc>
          <w:tcPr>
            <w:tcW w:w="1789" w:type="dxa"/>
            <w:vMerge w:val="restart"/>
          </w:tcPr>
          <w:p w:rsidR="00280C23" w:rsidRPr="00583A25" w:rsidRDefault="00280C23" w:rsidP="00584658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>1. Подготовка к изучению чисел. Простран -ственные и временные представле -ния. (8ч)</w:t>
            </w:r>
          </w:p>
        </w:tc>
        <w:tc>
          <w:tcPr>
            <w:tcW w:w="636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 xml:space="preserve">1. </w:t>
            </w:r>
          </w:p>
        </w:tc>
        <w:tc>
          <w:tcPr>
            <w:tcW w:w="743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Счёт предметов.</w:t>
            </w:r>
          </w:p>
        </w:tc>
        <w:tc>
          <w:tcPr>
            <w:tcW w:w="3600" w:type="dxa"/>
            <w:vMerge w:val="restart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Сравнивать предметы и группы предметов.</w:t>
            </w:r>
          </w:p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Группировать числа, предметы по заданному или установленному правилу.</w:t>
            </w:r>
          </w:p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Исследовать ситуации, требующие установления пространственных и временных отношений.</w:t>
            </w:r>
          </w:p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Описывать пространственные и временные отношения, используя понятия.</w:t>
            </w:r>
          </w:p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4075" w:type="dxa"/>
            <w:vMerge w:val="restart"/>
          </w:tcPr>
          <w:p w:rsidR="00280C23" w:rsidRPr="00583A25" w:rsidRDefault="00280C23" w:rsidP="004E7889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>Познавательные общеучебные УД</w:t>
            </w:r>
          </w:p>
          <w:p w:rsidR="00280C23" w:rsidRPr="00583A25" w:rsidRDefault="00280C23" w:rsidP="00584658">
            <w:pPr>
              <w:numPr>
                <w:ilvl w:val="0"/>
                <w:numId w:val="12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Знаково-символические;</w:t>
            </w:r>
          </w:p>
          <w:p w:rsidR="00280C23" w:rsidRPr="00583A25" w:rsidRDefault="00280C23" w:rsidP="00584658">
            <w:pPr>
              <w:numPr>
                <w:ilvl w:val="0"/>
                <w:numId w:val="12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Умение осознано строить речевое высказывание в устной форме;</w:t>
            </w:r>
          </w:p>
          <w:p w:rsidR="00280C23" w:rsidRPr="00583A25" w:rsidRDefault="00280C23" w:rsidP="004E7889">
            <w:pPr>
              <w:rPr>
                <w:b/>
                <w:color w:val="002060"/>
              </w:rPr>
            </w:pPr>
            <w:r w:rsidRPr="00583A25">
              <w:rPr>
                <w:color w:val="002060"/>
              </w:rPr>
              <w:t xml:space="preserve"> </w:t>
            </w:r>
            <w:r w:rsidRPr="00583A25">
              <w:rPr>
                <w:b/>
                <w:color w:val="002060"/>
              </w:rPr>
              <w:t>Познавательные</w:t>
            </w:r>
            <w:r w:rsidRPr="00583A25">
              <w:rPr>
                <w:color w:val="002060"/>
              </w:rPr>
              <w:t xml:space="preserve">    </w:t>
            </w:r>
            <w:r w:rsidRPr="00583A25">
              <w:rPr>
                <w:b/>
                <w:color w:val="002060"/>
              </w:rPr>
              <w:t>логические УД</w:t>
            </w:r>
            <w:r w:rsidRPr="00583A25">
              <w:rPr>
                <w:color w:val="002060"/>
              </w:rPr>
              <w:t xml:space="preserve">    </w:t>
            </w:r>
          </w:p>
          <w:p w:rsidR="00280C23" w:rsidRPr="00583A25" w:rsidRDefault="00280C23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Анализ объектов</w:t>
            </w:r>
          </w:p>
          <w:p w:rsidR="00280C23" w:rsidRPr="00583A25" w:rsidRDefault="00280C23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Выбор критериев для сравнения</w:t>
            </w:r>
          </w:p>
          <w:p w:rsidR="00280C23" w:rsidRPr="00583A25" w:rsidRDefault="00280C23" w:rsidP="004E7889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 xml:space="preserve">        Коммуникативные УУД</w:t>
            </w:r>
          </w:p>
          <w:p w:rsidR="00280C23" w:rsidRPr="00583A25" w:rsidRDefault="00280C23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Постановка вопросов;</w:t>
            </w:r>
          </w:p>
          <w:p w:rsidR="00280C23" w:rsidRPr="00583A25" w:rsidRDefault="00280C23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Умение выражать свои мысли  полно и точно;</w:t>
            </w:r>
          </w:p>
          <w:p w:rsidR="00280C23" w:rsidRPr="00583A25" w:rsidRDefault="00280C23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Разрешение конфликтов.</w:t>
            </w:r>
          </w:p>
          <w:p w:rsidR="00280C23" w:rsidRPr="00583A25" w:rsidRDefault="00280C23" w:rsidP="004E7889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 xml:space="preserve">           Регулятивные УУД</w:t>
            </w:r>
          </w:p>
          <w:p w:rsidR="00280C23" w:rsidRPr="00583A25" w:rsidRDefault="00280C23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Целеполагание;</w:t>
            </w:r>
          </w:p>
          <w:p w:rsidR="00280C23" w:rsidRPr="00583A25" w:rsidRDefault="00280C23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Волевая саморегуляция</w:t>
            </w:r>
          </w:p>
        </w:tc>
      </w:tr>
      <w:tr w:rsidR="00280C23" w:rsidRPr="00583A25" w:rsidTr="00584658">
        <w:trPr>
          <w:trHeight w:val="455"/>
        </w:trPr>
        <w:tc>
          <w:tcPr>
            <w:tcW w:w="1789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636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2.</w:t>
            </w:r>
          </w:p>
        </w:tc>
        <w:tc>
          <w:tcPr>
            <w:tcW w:w="743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Пространственные представления.</w:t>
            </w:r>
          </w:p>
        </w:tc>
        <w:tc>
          <w:tcPr>
            <w:tcW w:w="3600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4075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455"/>
        </w:trPr>
        <w:tc>
          <w:tcPr>
            <w:tcW w:w="1789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636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3.</w:t>
            </w:r>
          </w:p>
        </w:tc>
        <w:tc>
          <w:tcPr>
            <w:tcW w:w="743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Временные представления.</w:t>
            </w:r>
          </w:p>
        </w:tc>
        <w:tc>
          <w:tcPr>
            <w:tcW w:w="3600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4075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455"/>
        </w:trPr>
        <w:tc>
          <w:tcPr>
            <w:tcW w:w="1789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636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4.</w:t>
            </w:r>
          </w:p>
        </w:tc>
        <w:tc>
          <w:tcPr>
            <w:tcW w:w="743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Отношения «столько же», «больше», «меньше».</w:t>
            </w:r>
          </w:p>
        </w:tc>
        <w:tc>
          <w:tcPr>
            <w:tcW w:w="3600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4075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455"/>
        </w:trPr>
        <w:tc>
          <w:tcPr>
            <w:tcW w:w="1789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636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5.</w:t>
            </w:r>
          </w:p>
        </w:tc>
        <w:tc>
          <w:tcPr>
            <w:tcW w:w="743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На сколько больше (меньше)?</w:t>
            </w:r>
          </w:p>
        </w:tc>
        <w:tc>
          <w:tcPr>
            <w:tcW w:w="3600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4075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457"/>
        </w:trPr>
        <w:tc>
          <w:tcPr>
            <w:tcW w:w="1789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636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 xml:space="preserve">6. </w:t>
            </w:r>
          </w:p>
        </w:tc>
        <w:tc>
          <w:tcPr>
            <w:tcW w:w="743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На сколько больше (меньше)?</w:t>
            </w:r>
          </w:p>
        </w:tc>
        <w:tc>
          <w:tcPr>
            <w:tcW w:w="3600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4075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455"/>
        </w:trPr>
        <w:tc>
          <w:tcPr>
            <w:tcW w:w="1789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636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7.</w:t>
            </w:r>
          </w:p>
        </w:tc>
        <w:tc>
          <w:tcPr>
            <w:tcW w:w="743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Странички для любознательных.</w:t>
            </w:r>
          </w:p>
        </w:tc>
        <w:tc>
          <w:tcPr>
            <w:tcW w:w="3600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4075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603"/>
        </w:trPr>
        <w:tc>
          <w:tcPr>
            <w:tcW w:w="1789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636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 xml:space="preserve">8. </w:t>
            </w:r>
          </w:p>
        </w:tc>
        <w:tc>
          <w:tcPr>
            <w:tcW w:w="743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Что узнали, чему научились.</w:t>
            </w:r>
          </w:p>
          <w:p w:rsidR="00280C23" w:rsidRPr="00583A25" w:rsidRDefault="00280C23" w:rsidP="00584658">
            <w:pPr>
              <w:numPr>
                <w:ins w:id="0" w:author="Admin" w:date="2011-03-26T09:30:00Z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Проверочная работа №1</w:t>
            </w:r>
          </w:p>
        </w:tc>
        <w:tc>
          <w:tcPr>
            <w:tcW w:w="3600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4075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427"/>
        </w:trPr>
        <w:tc>
          <w:tcPr>
            <w:tcW w:w="1789" w:type="dxa"/>
            <w:vMerge w:val="restart"/>
          </w:tcPr>
          <w:p w:rsidR="00280C23" w:rsidRPr="00583A25" w:rsidRDefault="00280C23" w:rsidP="00584658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>2. Числа от 1 до 10. Число 0.</w:t>
            </w:r>
          </w:p>
          <w:p w:rsidR="00280C23" w:rsidRPr="00583A25" w:rsidRDefault="00280C23" w:rsidP="00584658">
            <w:pPr>
              <w:rPr>
                <w:b/>
                <w:color w:val="002060"/>
              </w:rPr>
            </w:pPr>
          </w:p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b/>
                <w:color w:val="002060"/>
              </w:rPr>
              <w:t>Нумерация      (28ч)</w:t>
            </w:r>
          </w:p>
        </w:tc>
        <w:tc>
          <w:tcPr>
            <w:tcW w:w="636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 xml:space="preserve">1. </w:t>
            </w:r>
          </w:p>
        </w:tc>
        <w:tc>
          <w:tcPr>
            <w:tcW w:w="743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280C23" w:rsidRPr="00583A25" w:rsidRDefault="00280C23" w:rsidP="00584658">
            <w:pPr>
              <w:numPr>
                <w:ins w:id="1" w:author="Admin" w:date="2011-03-26T09:30:00Z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Понятия «много», «один». Письмо цифры 1.</w:t>
            </w:r>
          </w:p>
        </w:tc>
        <w:tc>
          <w:tcPr>
            <w:tcW w:w="3600" w:type="dxa"/>
            <w:vMerge w:val="restart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Группировать числа по заданному или установленному правилу.</w:t>
            </w:r>
          </w:p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Исследовать ситуации, требующие сравнения чисел, величин, их упорядочения.</w:t>
            </w:r>
          </w:p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Сравнивать числа с использованием знаков.</w:t>
            </w:r>
          </w:p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Выделять существенные признаки геометрических фигур, сравнивать фигуры, используя понятие «длина», «сантиметр».</w:t>
            </w:r>
          </w:p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4075" w:type="dxa"/>
            <w:vMerge w:val="restart"/>
          </w:tcPr>
          <w:p w:rsidR="00280C23" w:rsidRPr="00583A25" w:rsidRDefault="00280C23" w:rsidP="004E7889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>Познавательные общеучебные УД</w:t>
            </w:r>
          </w:p>
          <w:p w:rsidR="00280C23" w:rsidRPr="00583A25" w:rsidRDefault="00280C23" w:rsidP="00584658">
            <w:pPr>
              <w:numPr>
                <w:ilvl w:val="0"/>
                <w:numId w:val="12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Знаково-символические;</w:t>
            </w:r>
          </w:p>
          <w:p w:rsidR="00280C23" w:rsidRPr="00583A25" w:rsidRDefault="00280C23" w:rsidP="00584658">
            <w:pPr>
              <w:numPr>
                <w:ilvl w:val="0"/>
                <w:numId w:val="12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Умение осознано строить речевое высказывание в устной форме;</w:t>
            </w:r>
          </w:p>
          <w:p w:rsidR="00280C23" w:rsidRPr="00583A25" w:rsidRDefault="00280C23" w:rsidP="004E7889">
            <w:pPr>
              <w:rPr>
                <w:b/>
                <w:color w:val="002060"/>
              </w:rPr>
            </w:pPr>
            <w:r w:rsidRPr="00583A25">
              <w:rPr>
                <w:color w:val="002060"/>
              </w:rPr>
              <w:t xml:space="preserve">  </w:t>
            </w:r>
            <w:r w:rsidRPr="00583A25">
              <w:rPr>
                <w:b/>
                <w:color w:val="002060"/>
              </w:rPr>
              <w:t>Познавательные</w:t>
            </w:r>
            <w:r w:rsidRPr="00583A25">
              <w:rPr>
                <w:color w:val="002060"/>
              </w:rPr>
              <w:t xml:space="preserve">    </w:t>
            </w:r>
            <w:r w:rsidRPr="00583A25">
              <w:rPr>
                <w:b/>
                <w:color w:val="002060"/>
              </w:rPr>
              <w:t>логические УД</w:t>
            </w:r>
            <w:r w:rsidRPr="00583A25">
              <w:rPr>
                <w:color w:val="002060"/>
              </w:rPr>
              <w:t xml:space="preserve">        </w:t>
            </w:r>
          </w:p>
          <w:p w:rsidR="00280C23" w:rsidRPr="00583A25" w:rsidRDefault="00280C23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Анализ объектов</w:t>
            </w:r>
          </w:p>
          <w:p w:rsidR="00280C23" w:rsidRPr="00583A25" w:rsidRDefault="00280C23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Выбор критериев для сравнения</w:t>
            </w:r>
          </w:p>
          <w:p w:rsidR="00280C23" w:rsidRPr="00583A25" w:rsidRDefault="00280C23" w:rsidP="004E7889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 xml:space="preserve">        Коммуникативные УУД</w:t>
            </w:r>
          </w:p>
          <w:p w:rsidR="00280C23" w:rsidRPr="00583A25" w:rsidRDefault="00280C23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Постановка вопросов;</w:t>
            </w:r>
          </w:p>
          <w:p w:rsidR="00280C23" w:rsidRPr="00583A25" w:rsidRDefault="00280C23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Умение выражать свои мысли  полно и точно;</w:t>
            </w:r>
          </w:p>
          <w:p w:rsidR="00280C23" w:rsidRPr="00583A25" w:rsidRDefault="00280C23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Разрешение конфликтов</w:t>
            </w:r>
          </w:p>
        </w:tc>
      </w:tr>
      <w:tr w:rsidR="00280C23" w:rsidRPr="00583A25" w:rsidTr="00584658">
        <w:trPr>
          <w:trHeight w:val="427"/>
        </w:trPr>
        <w:tc>
          <w:tcPr>
            <w:tcW w:w="1789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636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 xml:space="preserve">2. </w:t>
            </w:r>
          </w:p>
        </w:tc>
        <w:tc>
          <w:tcPr>
            <w:tcW w:w="743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280C23" w:rsidRPr="00583A25" w:rsidRDefault="00280C23" w:rsidP="00584658">
            <w:pPr>
              <w:numPr>
                <w:ins w:id="2" w:author="Admin" w:date="2011-03-26T09:30:00Z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Числа 1,2. Письмо цифры 2.</w:t>
            </w:r>
          </w:p>
        </w:tc>
        <w:tc>
          <w:tcPr>
            <w:tcW w:w="3600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4075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427"/>
        </w:trPr>
        <w:tc>
          <w:tcPr>
            <w:tcW w:w="1789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636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3.</w:t>
            </w:r>
          </w:p>
        </w:tc>
        <w:tc>
          <w:tcPr>
            <w:tcW w:w="743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280C23" w:rsidRPr="00583A25" w:rsidRDefault="00280C23" w:rsidP="00584658">
            <w:pPr>
              <w:numPr>
                <w:ins w:id="3" w:author="Admin" w:date="2011-03-26T09:30:00Z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Число 3. Письмо цифры 3.</w:t>
            </w:r>
          </w:p>
        </w:tc>
        <w:tc>
          <w:tcPr>
            <w:tcW w:w="3600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4075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427"/>
        </w:trPr>
        <w:tc>
          <w:tcPr>
            <w:tcW w:w="1789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636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4.</w:t>
            </w:r>
          </w:p>
        </w:tc>
        <w:tc>
          <w:tcPr>
            <w:tcW w:w="743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:rsidR="00280C23" w:rsidRPr="00583A25" w:rsidRDefault="00280C23" w:rsidP="00584658">
            <w:pPr>
              <w:numPr>
                <w:ins w:id="4" w:author="Admin" w:date="2011-03-26T09:30:00Z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Знаки +, −, =. «Прибавить», «вычесть», «получится»</w:t>
            </w:r>
          </w:p>
        </w:tc>
        <w:tc>
          <w:tcPr>
            <w:tcW w:w="3600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4075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427"/>
        </w:trPr>
        <w:tc>
          <w:tcPr>
            <w:tcW w:w="1789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636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5.</w:t>
            </w:r>
          </w:p>
        </w:tc>
        <w:tc>
          <w:tcPr>
            <w:tcW w:w="743" w:type="dxa"/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280C23" w:rsidRPr="00583A25" w:rsidRDefault="00280C23" w:rsidP="00584658">
            <w:pPr>
              <w:numPr>
                <w:ins w:id="5" w:author="Admin" w:date="2011-03-26T09:30:00Z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Число 4. Письмо цифры 4.</w:t>
            </w:r>
          </w:p>
        </w:tc>
        <w:tc>
          <w:tcPr>
            <w:tcW w:w="3600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4075" w:type="dxa"/>
            <w:vMerge/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427"/>
        </w:trPr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6.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280C23" w:rsidRPr="00583A25" w:rsidRDefault="00280C23" w:rsidP="00584658">
            <w:pPr>
              <w:rPr>
                <w:color w:val="002060"/>
              </w:rPr>
            </w:pPr>
            <w:r w:rsidRPr="00583A25">
              <w:rPr>
                <w:color w:val="002060"/>
              </w:rPr>
              <w:t>14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80C23" w:rsidRPr="00583A25" w:rsidRDefault="00280C23" w:rsidP="00584658">
            <w:pPr>
              <w:numPr>
                <w:ins w:id="6" w:author="Admin" w:date="2011-03-26T09:30:00Z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Длиннее. Короче. Одинаковые по длине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  <w:tc>
          <w:tcPr>
            <w:tcW w:w="4075" w:type="dxa"/>
            <w:vMerge/>
            <w:tcBorders>
              <w:bottom w:val="single" w:sz="4" w:space="0" w:color="auto"/>
            </w:tcBorders>
          </w:tcPr>
          <w:p w:rsidR="00280C23" w:rsidRPr="00583A25" w:rsidRDefault="00280C23" w:rsidP="00584658">
            <w:pPr>
              <w:rPr>
                <w:color w:val="002060"/>
              </w:rPr>
            </w:pPr>
          </w:p>
        </w:tc>
      </w:tr>
    </w:tbl>
    <w:p w:rsidR="00280C23" w:rsidRPr="00583A25" w:rsidRDefault="00280C23" w:rsidP="00280C23">
      <w:pPr>
        <w:tabs>
          <w:tab w:val="left" w:pos="1909"/>
        </w:tabs>
        <w:ind w:left="540"/>
        <w:rPr>
          <w:color w:val="002060"/>
          <w:lang w:val="en-US"/>
        </w:rPr>
      </w:pPr>
      <w:r w:rsidRPr="00583A25">
        <w:rPr>
          <w:color w:val="002060"/>
        </w:rPr>
        <w:t xml:space="preserve">              </w:t>
      </w:r>
    </w:p>
    <w:p w:rsidR="00280C23" w:rsidRPr="00583A25" w:rsidRDefault="00280C23" w:rsidP="00280C23">
      <w:pPr>
        <w:tabs>
          <w:tab w:val="left" w:pos="1909"/>
        </w:tabs>
        <w:ind w:left="540"/>
        <w:rPr>
          <w:color w:val="002060"/>
          <w:lang w:val="en-US"/>
        </w:rPr>
      </w:pPr>
    </w:p>
    <w:p w:rsidR="00280C23" w:rsidRPr="00583A25" w:rsidRDefault="00280C23" w:rsidP="00280C23">
      <w:pPr>
        <w:tabs>
          <w:tab w:val="left" w:pos="1909"/>
        </w:tabs>
        <w:ind w:left="540"/>
        <w:rPr>
          <w:color w:val="002060"/>
          <w:lang w:val="en-US"/>
        </w:rPr>
      </w:pPr>
    </w:p>
    <w:p w:rsidR="00280C23" w:rsidRPr="00583A25" w:rsidRDefault="00280C23" w:rsidP="00280C23">
      <w:pPr>
        <w:tabs>
          <w:tab w:val="left" w:pos="1909"/>
        </w:tabs>
        <w:ind w:left="540"/>
        <w:rPr>
          <w:color w:val="002060"/>
          <w:lang w:val="en-US"/>
        </w:rPr>
      </w:pPr>
    </w:p>
    <w:p w:rsidR="00280C23" w:rsidRPr="00583A25" w:rsidRDefault="00280C23" w:rsidP="00280C23">
      <w:pPr>
        <w:tabs>
          <w:tab w:val="left" w:pos="1909"/>
        </w:tabs>
        <w:ind w:left="540"/>
        <w:rPr>
          <w:color w:val="002060"/>
          <w:lang w:val="en-US"/>
        </w:rPr>
      </w:pPr>
    </w:p>
    <w:p w:rsidR="00280C23" w:rsidRPr="00583A25" w:rsidRDefault="00280C23" w:rsidP="00280C23">
      <w:pPr>
        <w:tabs>
          <w:tab w:val="left" w:pos="1909"/>
        </w:tabs>
        <w:ind w:left="540"/>
        <w:rPr>
          <w:color w:val="002060"/>
          <w:lang w:val="en-US"/>
        </w:rPr>
      </w:pPr>
    </w:p>
    <w:p w:rsidR="00280C23" w:rsidRPr="00583A25" w:rsidRDefault="00280C23" w:rsidP="00280C23">
      <w:pPr>
        <w:tabs>
          <w:tab w:val="left" w:pos="1909"/>
        </w:tabs>
        <w:ind w:left="540"/>
        <w:rPr>
          <w:color w:val="002060"/>
          <w:lang w:val="en-US"/>
        </w:rPr>
      </w:pPr>
    </w:p>
    <w:p w:rsidR="00280C23" w:rsidRPr="00583A25" w:rsidRDefault="00280C23" w:rsidP="00280C23">
      <w:pPr>
        <w:tabs>
          <w:tab w:val="left" w:pos="1909"/>
        </w:tabs>
        <w:ind w:left="540"/>
        <w:rPr>
          <w:color w:val="002060"/>
          <w:lang w:val="en-US"/>
        </w:rPr>
      </w:pPr>
    </w:p>
    <w:p w:rsidR="00280C23" w:rsidRPr="00583A25" w:rsidRDefault="00280C23" w:rsidP="00280C23">
      <w:pPr>
        <w:tabs>
          <w:tab w:val="left" w:pos="1909"/>
        </w:tabs>
        <w:ind w:left="540"/>
        <w:rPr>
          <w:color w:val="002060"/>
          <w:lang w:val="en-US"/>
        </w:rPr>
      </w:pPr>
    </w:p>
    <w:p w:rsidR="00280C23" w:rsidRPr="00583A25" w:rsidRDefault="00280C23" w:rsidP="00280C23">
      <w:pPr>
        <w:tabs>
          <w:tab w:val="left" w:pos="1909"/>
        </w:tabs>
        <w:ind w:left="540"/>
        <w:rPr>
          <w:color w:val="002060"/>
          <w:lang w:val="en-US"/>
        </w:rPr>
      </w:pPr>
    </w:p>
    <w:p w:rsidR="00280C23" w:rsidRPr="00583A25" w:rsidRDefault="00280C23" w:rsidP="00280C23">
      <w:pPr>
        <w:tabs>
          <w:tab w:val="left" w:pos="1909"/>
        </w:tabs>
        <w:ind w:left="540"/>
        <w:rPr>
          <w:color w:val="002060"/>
          <w:lang w:val="en-US"/>
        </w:rPr>
      </w:pPr>
    </w:p>
    <w:p w:rsidR="00280C23" w:rsidRPr="00583A25" w:rsidRDefault="00280C23" w:rsidP="00280C23">
      <w:pPr>
        <w:tabs>
          <w:tab w:val="left" w:pos="1909"/>
        </w:tabs>
        <w:ind w:left="540"/>
        <w:rPr>
          <w:color w:val="002060"/>
          <w:lang w:val="en-US"/>
        </w:rPr>
      </w:pPr>
    </w:p>
    <w:p w:rsidR="00280C23" w:rsidRPr="00583A25" w:rsidRDefault="00280C23" w:rsidP="00280C23">
      <w:pPr>
        <w:tabs>
          <w:tab w:val="left" w:pos="1909"/>
        </w:tabs>
        <w:ind w:left="540"/>
        <w:rPr>
          <w:color w:val="002060"/>
          <w:lang w:val="en-US"/>
        </w:rPr>
      </w:pPr>
    </w:p>
    <w:p w:rsidR="00280C23" w:rsidRPr="00583A25" w:rsidRDefault="00280C23" w:rsidP="00280C23">
      <w:pPr>
        <w:tabs>
          <w:tab w:val="left" w:pos="1909"/>
        </w:tabs>
        <w:ind w:left="540"/>
        <w:rPr>
          <w:color w:val="002060"/>
          <w:lang w:val="en-US"/>
        </w:rPr>
      </w:pPr>
    </w:p>
    <w:p w:rsidR="00280C23" w:rsidRPr="00583A25" w:rsidRDefault="00280C23" w:rsidP="00280C23">
      <w:pPr>
        <w:tabs>
          <w:tab w:val="left" w:pos="1909"/>
        </w:tabs>
        <w:ind w:left="540"/>
        <w:rPr>
          <w:color w:val="002060"/>
          <w:lang w:val="en-US"/>
        </w:rPr>
      </w:pPr>
    </w:p>
    <w:p w:rsidR="00280C23" w:rsidRPr="00583A25" w:rsidRDefault="00280C23" w:rsidP="00280C23">
      <w:pPr>
        <w:tabs>
          <w:tab w:val="left" w:pos="1909"/>
        </w:tabs>
        <w:ind w:left="540"/>
        <w:rPr>
          <w:color w:val="002060"/>
          <w:lang w:val="en-US"/>
        </w:rPr>
      </w:pPr>
    </w:p>
    <w:p w:rsidR="00280C23" w:rsidRPr="00583A25" w:rsidRDefault="00280C23" w:rsidP="00280C23">
      <w:pPr>
        <w:tabs>
          <w:tab w:val="left" w:pos="1909"/>
        </w:tabs>
        <w:ind w:left="540"/>
        <w:rPr>
          <w:color w:val="002060"/>
        </w:rPr>
      </w:pPr>
      <w:r w:rsidRPr="00583A25">
        <w:rPr>
          <w:color w:val="002060"/>
        </w:rPr>
        <w:t xml:space="preserve">                                             </w:t>
      </w: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</w:rPr>
      </w:pPr>
    </w:p>
    <w:p w:rsidR="00280C23" w:rsidRPr="00583A25" w:rsidRDefault="00280C23" w:rsidP="00280C23">
      <w:pPr>
        <w:rPr>
          <w:color w:val="002060"/>
          <w:lang w:val="en-US"/>
        </w:rPr>
      </w:pPr>
    </w:p>
    <w:p w:rsidR="00280C23" w:rsidRPr="00583A25" w:rsidRDefault="00280C23" w:rsidP="00280C23">
      <w:pPr>
        <w:rPr>
          <w:color w:val="002060"/>
          <w:lang w:val="en-US"/>
        </w:rPr>
      </w:pPr>
    </w:p>
    <w:p w:rsidR="00280C23" w:rsidRPr="00583A25" w:rsidRDefault="00280C23" w:rsidP="00280C23">
      <w:pPr>
        <w:rPr>
          <w:color w:val="002060"/>
          <w:lang w:val="en-US"/>
        </w:rPr>
      </w:pPr>
    </w:p>
    <w:p w:rsidR="00280C23" w:rsidRPr="00583A25" w:rsidRDefault="00280C23" w:rsidP="00280C23">
      <w:pPr>
        <w:rPr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529"/>
        <w:gridCol w:w="576"/>
        <w:gridCol w:w="4066"/>
        <w:gridCol w:w="3535"/>
        <w:gridCol w:w="4162"/>
      </w:tblGrid>
      <w:tr w:rsidR="00280C23" w:rsidRPr="00583A25" w:rsidTr="00584658">
        <w:trPr>
          <w:trHeight w:val="396"/>
        </w:trPr>
        <w:tc>
          <w:tcPr>
            <w:tcW w:w="1697" w:type="dxa"/>
            <w:vMerge w:val="restart"/>
          </w:tcPr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4E7889">
            <w:pPr>
              <w:rPr>
                <w:color w:val="002060"/>
              </w:rPr>
            </w:pPr>
          </w:p>
          <w:p w:rsidR="00280C23" w:rsidRPr="00583A25" w:rsidRDefault="00280C23" w:rsidP="00584658">
            <w:pPr>
              <w:jc w:val="center"/>
              <w:rPr>
                <w:color w:val="002060"/>
              </w:rPr>
            </w:pPr>
          </w:p>
          <w:p w:rsidR="00280C23" w:rsidRPr="00583A25" w:rsidRDefault="00280C23" w:rsidP="00584658">
            <w:pPr>
              <w:jc w:val="center"/>
              <w:rPr>
                <w:color w:val="002060"/>
              </w:rPr>
            </w:pPr>
          </w:p>
          <w:p w:rsidR="00280C23" w:rsidRPr="00583A25" w:rsidRDefault="00280C23" w:rsidP="00584658">
            <w:pPr>
              <w:jc w:val="center"/>
              <w:rPr>
                <w:color w:val="002060"/>
              </w:rPr>
            </w:pPr>
          </w:p>
          <w:p w:rsidR="00280C23" w:rsidRPr="00583A25" w:rsidRDefault="00280C23" w:rsidP="00584658">
            <w:pPr>
              <w:jc w:val="center"/>
              <w:rPr>
                <w:color w:val="002060"/>
              </w:rPr>
            </w:pPr>
          </w:p>
          <w:p w:rsidR="00280C23" w:rsidRPr="00583A25" w:rsidRDefault="00280C23" w:rsidP="00584658">
            <w:pPr>
              <w:jc w:val="center"/>
              <w:rPr>
                <w:color w:val="002060"/>
              </w:rPr>
            </w:pPr>
          </w:p>
          <w:p w:rsidR="00280C23" w:rsidRPr="00583A25" w:rsidRDefault="00280C23" w:rsidP="00584658">
            <w:pPr>
              <w:jc w:val="center"/>
              <w:rPr>
                <w:color w:val="002060"/>
              </w:rPr>
            </w:pPr>
          </w:p>
          <w:p w:rsidR="00280C23" w:rsidRPr="00583A25" w:rsidRDefault="00280C23" w:rsidP="00584658">
            <w:pPr>
              <w:jc w:val="center"/>
              <w:rPr>
                <w:color w:val="002060"/>
              </w:rPr>
            </w:pPr>
          </w:p>
          <w:p w:rsidR="00280C23" w:rsidRPr="00583A25" w:rsidRDefault="00280C23" w:rsidP="00584658">
            <w:pPr>
              <w:jc w:val="center"/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7.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15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Число 5. Письмо цифры 5</w:t>
            </w:r>
          </w:p>
        </w:tc>
        <w:tc>
          <w:tcPr>
            <w:tcW w:w="3535" w:type="dxa"/>
            <w:vMerge w:val="restart"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 w:val="restart"/>
          </w:tcPr>
          <w:p w:rsidR="00280C23" w:rsidRPr="00583A25" w:rsidRDefault="00280C23" w:rsidP="004E7889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 xml:space="preserve">            Регулятивные УУД</w:t>
            </w:r>
          </w:p>
          <w:p w:rsidR="00280C23" w:rsidRPr="00583A25" w:rsidRDefault="00280C23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Целеполагание;</w:t>
            </w:r>
          </w:p>
          <w:p w:rsidR="00280C23" w:rsidRPr="00583A25" w:rsidRDefault="00280C23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Волевая саморегуляция</w:t>
            </w:r>
          </w:p>
        </w:tc>
      </w:tr>
      <w:tr w:rsidR="00280C23" w:rsidRPr="00583A25" w:rsidTr="00584658">
        <w:trPr>
          <w:trHeight w:val="396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8.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16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Числа от 1 до 5: получение, сравнение, запись, соотнесение числа и цифры. Состав числа 5 из двух слагаемых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396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9.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17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Странички для любознательных.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396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10.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18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Точка. Линия: кривая, прямая. Отрезок. Луч.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396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11.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19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Ломаная линия. Звено ломаной. Вершины.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396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12.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20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Закрепление. Числа от 1 до 5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396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13.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21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Знаки: &gt; (больше), &lt; (меньше), = (равно)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396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14.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22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Равенство. Неравенство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396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15.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23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Многоугольники.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396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16.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24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Числа 6, 7. Письмо цифры 6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396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17.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25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Закрепление. Письмо цифры 7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396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18.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26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Числа 8, 9. Письмо цифры 8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396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19.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27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Закрепление. Письмо цифры 9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396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20.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28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Число 10. Запись числа 10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396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21.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29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Числа от 1 до 10. Закрепление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424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22.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30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Проект «Математика вокруг нас. Числа в загадках, пословицах, поговорках».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421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23.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31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Сантиметр.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421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24.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32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Увеличить на… Уменьшить на…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421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25.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33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Число 0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385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26.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34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Сложение и вычитание с числом 0.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536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27.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35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Странички для любознательных.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280C23" w:rsidRPr="00583A25" w:rsidTr="00584658">
        <w:trPr>
          <w:trHeight w:val="402"/>
        </w:trPr>
        <w:tc>
          <w:tcPr>
            <w:tcW w:w="1697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28.</w:t>
            </w:r>
          </w:p>
        </w:tc>
        <w:tc>
          <w:tcPr>
            <w:tcW w:w="531" w:type="dxa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36</w:t>
            </w:r>
          </w:p>
        </w:tc>
        <w:tc>
          <w:tcPr>
            <w:tcW w:w="4066" w:type="dxa"/>
            <w:shd w:val="clear" w:color="auto" w:fill="auto"/>
          </w:tcPr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Что узнали, чему научились.</w:t>
            </w:r>
          </w:p>
          <w:p w:rsidR="00280C23" w:rsidRPr="00583A25" w:rsidRDefault="00280C23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Проверочная работа № 2</w:t>
            </w:r>
          </w:p>
        </w:tc>
        <w:tc>
          <w:tcPr>
            <w:tcW w:w="3535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280C23" w:rsidRPr="00583A25" w:rsidRDefault="00280C23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55"/>
        </w:trPr>
        <w:tc>
          <w:tcPr>
            <w:tcW w:w="1697" w:type="dxa"/>
            <w:vMerge w:val="restart"/>
          </w:tcPr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lastRenderedPageBreak/>
              <w:t>3. Сложение и вычитание        (56ч)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37</w:t>
            </w:r>
          </w:p>
        </w:tc>
        <w:tc>
          <w:tcPr>
            <w:tcW w:w="4066" w:type="dxa"/>
          </w:tcPr>
          <w:p w:rsidR="00B3749F" w:rsidRPr="00583A25" w:rsidRDefault="00BE064F" w:rsidP="004E7889">
            <w:pPr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85725" cy="85725"/>
                  <wp:effectExtent l="19050" t="0" r="9525" b="0"/>
                  <wp:docPr id="1" name="Рисунок 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 xml:space="preserve">+ 1, </w:t>
            </w:r>
            <w:r>
              <w:rPr>
                <w:noProof/>
                <w:color w:val="002060"/>
              </w:rPr>
              <w:drawing>
                <wp:inline distT="0" distB="0" distL="0" distR="0">
                  <wp:extent cx="85725" cy="85725"/>
                  <wp:effectExtent l="19050" t="0" r="9525" b="0"/>
                  <wp:docPr id="2" name="Рисунок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 xml:space="preserve"> - 1. </w:t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>Знаки +, − , = (плюс, минус, равно)</w:t>
            </w:r>
          </w:p>
        </w:tc>
        <w:tc>
          <w:tcPr>
            <w:tcW w:w="3535" w:type="dxa"/>
            <w:vMerge w:val="restart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Сравнивать разные способы вычислений, выбирать удобный.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Моделировать ситуации, иллюстрирующие арифметические действия и ход его выполнения.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Использовать математическую терминологию при записи и выполнении арифметического действия.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Прогнозировать результат вычисления.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Моделировать изученные зависимости.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Находить и выбирать способ решения, выбрать удобный способ.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Планировать ход решения задачи.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Действовать по плану, объяснять ход решения.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Использовать геометрические образы для решения задачи.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Наблюдать за изменением решения задачи при изменении ее условия, вопроса.</w:t>
            </w:r>
          </w:p>
        </w:tc>
        <w:tc>
          <w:tcPr>
            <w:tcW w:w="4162" w:type="dxa"/>
            <w:vMerge w:val="restart"/>
          </w:tcPr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 xml:space="preserve">   Познавательные общеучебные  УД</w:t>
            </w:r>
          </w:p>
          <w:p w:rsidR="00B3749F" w:rsidRPr="00583A25" w:rsidRDefault="00B3749F" w:rsidP="00584658">
            <w:pPr>
              <w:numPr>
                <w:ilvl w:val="0"/>
                <w:numId w:val="12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Знаково-символические;</w:t>
            </w:r>
          </w:p>
          <w:p w:rsidR="00B3749F" w:rsidRPr="00583A25" w:rsidRDefault="00B3749F" w:rsidP="00584658">
            <w:pPr>
              <w:numPr>
                <w:ilvl w:val="0"/>
                <w:numId w:val="12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Умение осознано строить речевое высказывание в устной форме;</w:t>
            </w:r>
          </w:p>
          <w:p w:rsidR="00B3749F" w:rsidRPr="00583A25" w:rsidRDefault="00B3749F" w:rsidP="00584658">
            <w:pPr>
              <w:numPr>
                <w:ilvl w:val="0"/>
                <w:numId w:val="12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Выделение познавательной цели;</w:t>
            </w:r>
          </w:p>
          <w:p w:rsidR="00B3749F" w:rsidRPr="00583A25" w:rsidRDefault="00B3749F" w:rsidP="00584658">
            <w:pPr>
              <w:numPr>
                <w:ilvl w:val="0"/>
                <w:numId w:val="12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Выбор наиболее эффективного способа решения;</w:t>
            </w:r>
          </w:p>
          <w:p w:rsidR="00B3749F" w:rsidRPr="00583A25" w:rsidRDefault="00B3749F" w:rsidP="00584658">
            <w:pPr>
              <w:numPr>
                <w:ilvl w:val="0"/>
                <w:numId w:val="12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Смысловое чтение;</w:t>
            </w:r>
          </w:p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color w:val="002060"/>
              </w:rPr>
              <w:t xml:space="preserve">    </w:t>
            </w:r>
            <w:r w:rsidRPr="00583A25">
              <w:rPr>
                <w:b/>
                <w:color w:val="002060"/>
              </w:rPr>
              <w:t>Познавательные</w:t>
            </w:r>
            <w:r w:rsidRPr="00583A25">
              <w:rPr>
                <w:color w:val="002060"/>
              </w:rPr>
              <w:t xml:space="preserve">    </w:t>
            </w:r>
            <w:r w:rsidRPr="00583A25">
              <w:rPr>
                <w:b/>
                <w:color w:val="002060"/>
              </w:rPr>
              <w:t>логические УД</w:t>
            </w:r>
            <w:r w:rsidRPr="00583A25">
              <w:rPr>
                <w:color w:val="002060"/>
              </w:rPr>
              <w:t xml:space="preserve">    </w:t>
            </w:r>
          </w:p>
          <w:p w:rsidR="00B3749F" w:rsidRPr="00583A25" w:rsidRDefault="00B3749F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Анализ объектов</w:t>
            </w:r>
          </w:p>
          <w:p w:rsidR="00B3749F" w:rsidRPr="00583A25" w:rsidRDefault="00B3749F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Выбор критериев для сравнения;</w:t>
            </w:r>
          </w:p>
          <w:p w:rsidR="00B3749F" w:rsidRPr="00583A25" w:rsidRDefault="00B3749F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Синтез как составление частей целого;</w:t>
            </w:r>
          </w:p>
          <w:p w:rsidR="00B3749F" w:rsidRPr="00583A25" w:rsidRDefault="00B3749F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доказательство</w:t>
            </w:r>
          </w:p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 xml:space="preserve">           Коммуникативные УУД</w:t>
            </w:r>
          </w:p>
          <w:p w:rsidR="00B3749F" w:rsidRPr="00583A25" w:rsidRDefault="00B3749F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Постановка вопросов;</w:t>
            </w:r>
          </w:p>
          <w:p w:rsidR="00B3749F" w:rsidRPr="00583A25" w:rsidRDefault="00B3749F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Умение выражать свои мысли  полно и точно;</w:t>
            </w:r>
          </w:p>
          <w:p w:rsidR="00B3749F" w:rsidRPr="00583A25" w:rsidRDefault="00B3749F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Разрешение конфликтов.</w:t>
            </w:r>
          </w:p>
          <w:p w:rsidR="00B3749F" w:rsidRPr="00583A25" w:rsidRDefault="00B3749F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Управление действиями партнера( оценка, коррекция)</w:t>
            </w:r>
          </w:p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 xml:space="preserve">           Регулятивные УУД</w:t>
            </w:r>
          </w:p>
          <w:p w:rsidR="00B3749F" w:rsidRPr="00583A25" w:rsidRDefault="00B3749F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Целеполагание;</w:t>
            </w:r>
          </w:p>
          <w:p w:rsidR="00B3749F" w:rsidRPr="00583A25" w:rsidRDefault="00B3749F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Волевая саморегуляция</w:t>
            </w:r>
          </w:p>
          <w:p w:rsidR="00B3749F" w:rsidRPr="00583A25" w:rsidRDefault="00B3749F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Оценка;</w:t>
            </w:r>
          </w:p>
          <w:p w:rsidR="00B3749F" w:rsidRPr="00583A25" w:rsidRDefault="00B3749F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Коррекция</w:t>
            </w:r>
          </w:p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color w:val="002060"/>
              </w:rPr>
              <w:t xml:space="preserve">          </w:t>
            </w:r>
            <w:r w:rsidRPr="00583A25">
              <w:rPr>
                <w:b/>
                <w:color w:val="002060"/>
              </w:rPr>
              <w:t>Личностные УУД</w:t>
            </w:r>
          </w:p>
          <w:p w:rsidR="00B3749F" w:rsidRPr="00583A25" w:rsidRDefault="00B3749F" w:rsidP="00584658">
            <w:pPr>
              <w:numPr>
                <w:ilvl w:val="0"/>
                <w:numId w:val="18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Смыслополагание.</w:t>
            </w:r>
          </w:p>
        </w:tc>
      </w:tr>
      <w:tr w:rsidR="00B3749F" w:rsidRPr="00583A25" w:rsidTr="00584658">
        <w:trPr>
          <w:trHeight w:val="355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38</w:t>
            </w:r>
          </w:p>
        </w:tc>
        <w:tc>
          <w:tcPr>
            <w:tcW w:w="4066" w:type="dxa"/>
          </w:tcPr>
          <w:p w:rsidR="00B3749F" w:rsidRPr="00583A25" w:rsidRDefault="00BE064F" w:rsidP="004E7889">
            <w:pPr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85725" cy="85725"/>
                  <wp:effectExtent l="19050" t="0" r="9525" b="0"/>
                  <wp:docPr id="3" name="Рисунок 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 xml:space="preserve">+ 1 + 1, </w:t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>
              <w:rPr>
                <w:noProof/>
                <w:color w:val="002060"/>
              </w:rPr>
              <w:drawing>
                <wp:inline distT="0" distB="0" distL="0" distR="0">
                  <wp:extent cx="85725" cy="85725"/>
                  <wp:effectExtent l="19050" t="0" r="9525" b="0"/>
                  <wp:docPr id="4" name="Рисунок 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 xml:space="preserve">  </w:t>
            </w:r>
            <w:r w:rsidR="00B3749F" w:rsidRPr="00583A25">
              <w:rPr>
                <w:color w:val="002060"/>
              </w:rPr>
              <w:t>- 1 - 1.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55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39</w:t>
            </w:r>
          </w:p>
        </w:tc>
        <w:tc>
          <w:tcPr>
            <w:tcW w:w="4066" w:type="dxa"/>
          </w:tcPr>
          <w:p w:rsidR="00B3749F" w:rsidRPr="00583A25" w:rsidRDefault="00BE064F" w:rsidP="004E7889">
            <w:pPr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85725" cy="85725"/>
                  <wp:effectExtent l="19050" t="0" r="9525" b="0"/>
                  <wp:docPr id="5" name="Рисунок 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 xml:space="preserve">+ 2,  </w:t>
            </w:r>
            <w:r>
              <w:rPr>
                <w:noProof/>
                <w:color w:val="002060"/>
              </w:rPr>
              <w:drawing>
                <wp:inline distT="0" distB="0" distL="0" distR="0">
                  <wp:extent cx="85725" cy="85725"/>
                  <wp:effectExtent l="19050" t="0" r="9525" b="0"/>
                  <wp:docPr id="6" name="Рисунок 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 xml:space="preserve">  </w:t>
            </w:r>
            <w:r w:rsidR="00B3749F" w:rsidRPr="00583A25">
              <w:rPr>
                <w:color w:val="002060"/>
              </w:rPr>
              <w:t>- 2. Приёмы вычислений.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80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40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Слагаемые. Сумма.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41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Задача (условие, вопрос)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6.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42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Составление задач на сложение и вычитание по одному рисунку.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7.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43</w:t>
            </w:r>
          </w:p>
        </w:tc>
        <w:tc>
          <w:tcPr>
            <w:tcW w:w="4066" w:type="dxa"/>
          </w:tcPr>
          <w:p w:rsidR="00B3749F" w:rsidRPr="00583A25" w:rsidRDefault="00BE064F" w:rsidP="004E7889">
            <w:pPr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85725" cy="85725"/>
                  <wp:effectExtent l="19050" t="0" r="9525" b="0"/>
                  <wp:docPr id="7" name="Рисунок 7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 xml:space="preserve"> ± 2. Составление и заучивание таблиц.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8.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44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Присчитывание и отсчитывание по 2. Закрепление.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55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9.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45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Задачи на увеличение (уменьшение) числа на несколько единиц (с одним множеством предметов).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55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10.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46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Странички для любознательных.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55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11.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47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Что узнали, чему научились.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80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12.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48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Странички для любознательных.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13.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49</w:t>
            </w:r>
          </w:p>
        </w:tc>
        <w:tc>
          <w:tcPr>
            <w:tcW w:w="4066" w:type="dxa"/>
          </w:tcPr>
          <w:p w:rsidR="00B3749F" w:rsidRPr="00583A25" w:rsidRDefault="00BE064F" w:rsidP="004E7889">
            <w:pPr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85725" cy="85725"/>
                  <wp:effectExtent l="19050" t="0" r="9525" b="0"/>
                  <wp:docPr id="8" name="Рисунок 8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 xml:space="preserve">+ 3, </w:t>
            </w:r>
            <w:r>
              <w:rPr>
                <w:noProof/>
                <w:color w:val="002060"/>
              </w:rPr>
              <w:drawing>
                <wp:inline distT="0" distB="0" distL="0" distR="0">
                  <wp:extent cx="85725" cy="85725"/>
                  <wp:effectExtent l="19050" t="0" r="9525" b="0"/>
                  <wp:docPr id="9" name="Рисунок 9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>- 3. Приёмы вычислений.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14.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50</w:t>
            </w:r>
          </w:p>
        </w:tc>
        <w:tc>
          <w:tcPr>
            <w:tcW w:w="4066" w:type="dxa"/>
          </w:tcPr>
          <w:p w:rsidR="00B3749F" w:rsidRPr="00583A25" w:rsidRDefault="00BE064F" w:rsidP="004E7889">
            <w:pPr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85725" cy="85725"/>
                  <wp:effectExtent l="19050" t="0" r="9525" b="0"/>
                  <wp:docPr id="10" name="Рисунок 10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 xml:space="preserve">+ 3, </w:t>
            </w:r>
            <w:r>
              <w:rPr>
                <w:noProof/>
                <w:color w:val="002060"/>
              </w:rPr>
              <w:drawing>
                <wp:inline distT="0" distB="0" distL="0" distR="0">
                  <wp:extent cx="85725" cy="85725"/>
                  <wp:effectExtent l="19050" t="0" r="9525" b="0"/>
                  <wp:docPr id="11" name="Рисунок 1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>- 3. Приёмы вычислений.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15.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51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Измерение и сравнение отрезков.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16.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52</w:t>
            </w:r>
          </w:p>
        </w:tc>
        <w:tc>
          <w:tcPr>
            <w:tcW w:w="4066" w:type="dxa"/>
          </w:tcPr>
          <w:p w:rsidR="00B3749F" w:rsidRPr="00583A25" w:rsidRDefault="00BE064F" w:rsidP="004E7889">
            <w:pPr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85725" cy="85725"/>
                  <wp:effectExtent l="19050" t="0" r="9525" b="0"/>
                  <wp:docPr id="12" name="Рисунок 1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 xml:space="preserve"> ± 3. Составление и заучивание таблиц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17.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53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Присчитывание и отсчитывание по 3. Закрепление.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18.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54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Решение задач.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19.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55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Решение задач.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20.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56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Странички для любознательных.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77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21.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57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Что узнали, чему научились.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 xml:space="preserve">22. 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58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Тест «Проверим себя и свои достижения»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 w:val="restart"/>
          </w:tcPr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lastRenderedPageBreak/>
              <w:t>23.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59</w:t>
            </w:r>
          </w:p>
        </w:tc>
        <w:tc>
          <w:tcPr>
            <w:tcW w:w="4066" w:type="dxa"/>
          </w:tcPr>
          <w:p w:rsidR="00B3749F" w:rsidRPr="00583A25" w:rsidRDefault="00BE064F" w:rsidP="004E7889">
            <w:pPr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85725" cy="85725"/>
                  <wp:effectExtent l="19050" t="0" r="9525" b="0"/>
                  <wp:docPr id="13" name="Рисунок 1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 xml:space="preserve"> ± 1,</w:t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>2, 3. Закрепление</w:t>
            </w:r>
          </w:p>
        </w:tc>
        <w:tc>
          <w:tcPr>
            <w:tcW w:w="3535" w:type="dxa"/>
            <w:vMerge w:val="restart"/>
          </w:tcPr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 w:val="restart"/>
          </w:tcPr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24.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60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Задачи на увеличение числа на несколько единиц (с двумя множествами предметов).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25.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61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Задачи на уменьшение числа на несколько единиц (с двумя множествами предметов)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26.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62</w:t>
            </w:r>
          </w:p>
        </w:tc>
        <w:tc>
          <w:tcPr>
            <w:tcW w:w="4066" w:type="dxa"/>
          </w:tcPr>
          <w:p w:rsidR="00B3749F" w:rsidRPr="00583A25" w:rsidRDefault="00BE064F" w:rsidP="004E7889">
            <w:pPr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14" name="Рисунок 1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>+ 4,</w:t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15" name="Рисунок 1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>− 4.</w:t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>Приемы вычислений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27.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63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Закрепление. Решение задач и примеров.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28.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64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На сколько больше? Насколько меньше?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29.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65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Закрепление. Решение задач и примеров.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30.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66</w:t>
            </w:r>
          </w:p>
        </w:tc>
        <w:tc>
          <w:tcPr>
            <w:tcW w:w="4066" w:type="dxa"/>
          </w:tcPr>
          <w:p w:rsidR="00B3749F" w:rsidRPr="00583A25" w:rsidRDefault="00BE064F" w:rsidP="004E7889">
            <w:pPr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16" name="Рисунок 1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>± 4.</w:t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>Составление и заучивание таблиц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31.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67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Закрепление. Решение задач и примеров.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32.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68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Перестановка слагаемых и ее применение для случаев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="00BE064F"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17" name="Рисунок 17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25">
              <w:rPr>
                <w:rStyle w:val="apple-converted-space"/>
                <w:color w:val="002060"/>
              </w:rPr>
              <w:t> </w:t>
            </w:r>
            <w:r w:rsidRPr="00583A25">
              <w:rPr>
                <w:color w:val="002060"/>
              </w:rPr>
              <w:t>+ 5,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="00BE064F"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18" name="Рисунок 18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25">
              <w:rPr>
                <w:rStyle w:val="apple-converted-space"/>
                <w:color w:val="002060"/>
              </w:rPr>
              <w:t> </w:t>
            </w:r>
            <w:r w:rsidRPr="00583A25">
              <w:rPr>
                <w:color w:val="002060"/>
              </w:rPr>
              <w:t>+ 6,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="00BE064F"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19" name="Рисунок 19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25">
              <w:rPr>
                <w:rStyle w:val="apple-converted-space"/>
                <w:color w:val="002060"/>
              </w:rPr>
              <w:t> </w:t>
            </w:r>
            <w:r w:rsidRPr="00583A25">
              <w:rPr>
                <w:color w:val="002060"/>
              </w:rPr>
              <w:t>+ 7,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="00BE064F"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20" name="Рисунок 20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25">
              <w:rPr>
                <w:rStyle w:val="apple-converted-space"/>
                <w:color w:val="002060"/>
              </w:rPr>
              <w:t> </w:t>
            </w:r>
            <w:r w:rsidRPr="00583A25">
              <w:rPr>
                <w:color w:val="002060"/>
              </w:rPr>
              <w:t>+ 8,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="00BE064F"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21" name="Рисунок 2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25">
              <w:rPr>
                <w:rStyle w:val="apple-converted-space"/>
                <w:color w:val="002060"/>
              </w:rPr>
              <w:t> </w:t>
            </w:r>
            <w:r w:rsidRPr="00583A25">
              <w:rPr>
                <w:color w:val="002060"/>
              </w:rPr>
              <w:t>+ 9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33.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69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Перестановка слагаемых и ее применение для случаев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="00BE064F"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22" name="Рисунок 2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25">
              <w:rPr>
                <w:rStyle w:val="apple-converted-space"/>
                <w:color w:val="002060"/>
              </w:rPr>
              <w:t> </w:t>
            </w:r>
            <w:r w:rsidRPr="00583A25">
              <w:rPr>
                <w:color w:val="002060"/>
              </w:rPr>
              <w:t>+ 5,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="00BE064F"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23" name="Рисунок 2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25">
              <w:rPr>
                <w:rStyle w:val="apple-converted-space"/>
                <w:color w:val="002060"/>
              </w:rPr>
              <w:t> </w:t>
            </w:r>
            <w:r w:rsidRPr="00583A25">
              <w:rPr>
                <w:color w:val="002060"/>
              </w:rPr>
              <w:t>+ 6,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="00BE064F"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24" name="Рисунок 2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25">
              <w:rPr>
                <w:rStyle w:val="apple-converted-space"/>
                <w:color w:val="002060"/>
              </w:rPr>
              <w:t> </w:t>
            </w:r>
            <w:r w:rsidRPr="00583A25">
              <w:rPr>
                <w:color w:val="002060"/>
              </w:rPr>
              <w:t>+ 7,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="00BE064F"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25" name="Рисунок 2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25">
              <w:rPr>
                <w:rStyle w:val="apple-converted-space"/>
                <w:color w:val="002060"/>
              </w:rPr>
              <w:t> </w:t>
            </w:r>
            <w:r w:rsidRPr="00583A25">
              <w:rPr>
                <w:color w:val="002060"/>
              </w:rPr>
              <w:t>+ 8,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="00BE064F"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26" name="Рисунок 2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25">
              <w:rPr>
                <w:rStyle w:val="apple-converted-space"/>
                <w:color w:val="002060"/>
              </w:rPr>
              <w:t> </w:t>
            </w:r>
            <w:r w:rsidRPr="00583A25">
              <w:rPr>
                <w:color w:val="002060"/>
              </w:rPr>
              <w:t>+ 9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34.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70</w:t>
            </w:r>
          </w:p>
        </w:tc>
        <w:tc>
          <w:tcPr>
            <w:tcW w:w="4066" w:type="dxa"/>
          </w:tcPr>
          <w:p w:rsidR="00B3749F" w:rsidRPr="00583A25" w:rsidRDefault="00BE064F" w:rsidP="004E7889">
            <w:pPr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27" name="Рисунок 27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>+ 5,</w:t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28" name="Рисунок 28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>+ 6,</w:t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29" name="Рисунок 29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>+ 7,</w:t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30" name="Рисунок 30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>+ 8,</w:t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31" name="Рисунок 3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>+ 9</w:t>
            </w:r>
            <w:r w:rsidR="00B3749F" w:rsidRPr="00583A25">
              <w:rPr>
                <w:rStyle w:val="apple-converted-space"/>
                <w:color w:val="002060"/>
              </w:rPr>
              <w:t> </w:t>
            </w:r>
            <w:r w:rsidR="00B3749F" w:rsidRPr="00583A25">
              <w:rPr>
                <w:color w:val="002060"/>
              </w:rPr>
              <w:t>(таблица)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35.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71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Закрепление (сложение и соответствующие случаи состава чисел)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36.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72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Закрепление. Решение задач и примеров.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37.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73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Закрепление. Решение задач и примеров.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38.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74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Странички для любознательных.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39.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75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Что узнали, чему научились.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40.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76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Что узнали, чему научились.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41.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77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Связь между суммой и слагаемыми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42.</w:t>
            </w:r>
          </w:p>
        </w:tc>
        <w:tc>
          <w:tcPr>
            <w:tcW w:w="531" w:type="dxa"/>
          </w:tcPr>
          <w:p w:rsidR="00B3749F" w:rsidRPr="00583A25" w:rsidRDefault="00B3749F" w:rsidP="00584658">
            <w:pPr>
              <w:ind w:left="9"/>
              <w:rPr>
                <w:color w:val="002060"/>
              </w:rPr>
            </w:pPr>
            <w:r w:rsidRPr="00583A25">
              <w:rPr>
                <w:color w:val="002060"/>
              </w:rPr>
              <w:t>78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Связь между суммой и слагаемыми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43.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79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Закрепление. Связь между суммой и слагаемыми. Решение задач.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44.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80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Уменьшаемое. Вычитаемое. Разность.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45.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81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6 −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="00BE064F"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32" name="Рисунок 3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25">
              <w:rPr>
                <w:color w:val="002060"/>
              </w:rPr>
              <w:t>,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Pr="00583A25">
              <w:rPr>
                <w:color w:val="002060"/>
              </w:rPr>
              <w:t>7 −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="00BE064F"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33" name="Рисунок 3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25">
              <w:rPr>
                <w:color w:val="002060"/>
              </w:rPr>
              <w:t>.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Pr="00583A25">
              <w:rPr>
                <w:color w:val="002060"/>
              </w:rPr>
              <w:t>Состав чисел 6, 7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46.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82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6 −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="00BE064F"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34" name="Рисунок 3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25">
              <w:rPr>
                <w:color w:val="002060"/>
              </w:rPr>
              <w:t>,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Pr="00583A25">
              <w:rPr>
                <w:color w:val="002060"/>
              </w:rPr>
              <w:t>7 −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="00BE064F"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35" name="Рисунок 3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25">
              <w:rPr>
                <w:color w:val="002060"/>
              </w:rPr>
              <w:t>.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Pr="00583A25">
              <w:rPr>
                <w:color w:val="002060"/>
              </w:rPr>
              <w:t>Состав чисел 6, 7. Закрепление.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47.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83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8 −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="00BE064F"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36" name="Рисунок 3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25">
              <w:rPr>
                <w:color w:val="002060"/>
              </w:rPr>
              <w:t>,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Pr="00583A25">
              <w:rPr>
                <w:color w:val="002060"/>
              </w:rPr>
              <w:t>9 −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="00BE064F">
              <w:rPr>
                <w:noProof/>
                <w:color w:val="002060"/>
              </w:rPr>
              <w:drawing>
                <wp:inline distT="0" distB="0" distL="0" distR="0">
                  <wp:extent cx="28575" cy="28575"/>
                  <wp:effectExtent l="19050" t="0" r="9525" b="0"/>
                  <wp:docPr id="37" name="Рисунок 37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25">
              <w:rPr>
                <w:color w:val="002060"/>
              </w:rPr>
              <w:t>.</w:t>
            </w:r>
            <w:r w:rsidRPr="00583A25">
              <w:rPr>
                <w:rStyle w:val="apple-converted-space"/>
                <w:color w:val="002060"/>
              </w:rPr>
              <w:t> </w:t>
            </w:r>
            <w:r w:rsidRPr="00583A25">
              <w:rPr>
                <w:color w:val="002060"/>
              </w:rPr>
              <w:t>Состав чисел 8, 9.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48.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84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Подготовка к введению задач в 2 действия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49.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85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Вычитание вида 10 - *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50.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86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Учимся работать по таблице.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51.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87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Килограмм.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52.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88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Литр</w:t>
            </w:r>
            <w:r w:rsidRPr="00583A25">
              <w:rPr>
                <w:b/>
                <w:color w:val="002060"/>
              </w:rPr>
              <w:t xml:space="preserve">     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53.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89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Что узнали, чему научились.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54.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90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Тест «Проверим себя и свои достижения»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55.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91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Решение задач и примеров.</w:t>
            </w:r>
            <w:r w:rsidRPr="00583A25">
              <w:rPr>
                <w:b/>
                <w:i/>
                <w:color w:val="002060"/>
              </w:rPr>
              <w:t xml:space="preserve">                 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56.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92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Решение задач и примеров.</w:t>
            </w:r>
            <w:r w:rsidRPr="00583A25">
              <w:rPr>
                <w:b/>
                <w:i/>
                <w:color w:val="002060"/>
              </w:rPr>
              <w:t xml:space="preserve">                 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 w:val="restart"/>
          </w:tcPr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 xml:space="preserve">4. Числа от 1 до 20. 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b/>
                <w:color w:val="002060"/>
              </w:rPr>
              <w:t>Нумерация (12ч)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584658">
            <w:pPr>
              <w:tabs>
                <w:tab w:val="left" w:pos="1390"/>
              </w:tabs>
              <w:rPr>
                <w:color w:val="002060"/>
              </w:rPr>
            </w:pPr>
            <w:r w:rsidRPr="00583A25">
              <w:rPr>
                <w:color w:val="002060"/>
              </w:rPr>
              <w:tab/>
            </w:r>
          </w:p>
          <w:p w:rsidR="00B3749F" w:rsidRPr="00583A25" w:rsidRDefault="00B3749F" w:rsidP="00584658">
            <w:pPr>
              <w:tabs>
                <w:tab w:val="left" w:pos="1390"/>
              </w:tabs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93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Названия и последовательность чисел</w:t>
            </w:r>
          </w:p>
        </w:tc>
        <w:tc>
          <w:tcPr>
            <w:tcW w:w="3535" w:type="dxa"/>
            <w:vMerge w:val="restart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Группировать числа по заданному или установленному правилу.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Исследовать ситуации, требующие сравнения чисел, величин, их упорядочения.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Сравнивать числа с использованием знаков.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Планировать решение задачи.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Контролировать выполнение плана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 w:val="restart"/>
          </w:tcPr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>Познавательные общеучебные УД</w:t>
            </w:r>
          </w:p>
          <w:p w:rsidR="00B3749F" w:rsidRPr="00583A25" w:rsidRDefault="00B3749F" w:rsidP="00584658">
            <w:pPr>
              <w:numPr>
                <w:ilvl w:val="0"/>
                <w:numId w:val="12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Умение осознано строить речевое высказывание в устной форме;</w:t>
            </w:r>
          </w:p>
          <w:p w:rsidR="00B3749F" w:rsidRPr="00583A25" w:rsidRDefault="00B3749F" w:rsidP="00584658">
            <w:pPr>
              <w:numPr>
                <w:ilvl w:val="0"/>
                <w:numId w:val="12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Выделение познавательной цели;</w:t>
            </w:r>
          </w:p>
          <w:p w:rsidR="00B3749F" w:rsidRPr="00583A25" w:rsidRDefault="00B3749F" w:rsidP="00584658">
            <w:pPr>
              <w:numPr>
                <w:ilvl w:val="0"/>
                <w:numId w:val="12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Выбор наиболее эффективного способа решения;</w:t>
            </w:r>
          </w:p>
          <w:p w:rsidR="00B3749F" w:rsidRPr="00583A25" w:rsidRDefault="00B3749F" w:rsidP="00584658">
            <w:pPr>
              <w:numPr>
                <w:ilvl w:val="0"/>
                <w:numId w:val="12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Смысловое чтение;</w:t>
            </w:r>
          </w:p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color w:val="002060"/>
              </w:rPr>
              <w:t xml:space="preserve">    </w:t>
            </w:r>
            <w:r w:rsidRPr="00583A25">
              <w:rPr>
                <w:b/>
                <w:color w:val="002060"/>
              </w:rPr>
              <w:t>Познавательные</w:t>
            </w:r>
            <w:r w:rsidRPr="00583A25">
              <w:rPr>
                <w:color w:val="002060"/>
              </w:rPr>
              <w:t xml:space="preserve">    </w:t>
            </w:r>
            <w:r w:rsidRPr="00583A25">
              <w:rPr>
                <w:b/>
                <w:color w:val="002060"/>
              </w:rPr>
              <w:t>логические УД</w:t>
            </w:r>
          </w:p>
          <w:p w:rsidR="00B3749F" w:rsidRPr="00583A25" w:rsidRDefault="00B3749F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Анализ объектов</w:t>
            </w:r>
          </w:p>
          <w:p w:rsidR="00B3749F" w:rsidRPr="00583A25" w:rsidRDefault="00B3749F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Синтез как составление частей целого;</w:t>
            </w:r>
          </w:p>
          <w:p w:rsidR="00B3749F" w:rsidRPr="00583A25" w:rsidRDefault="00B3749F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Доказательство;</w:t>
            </w:r>
          </w:p>
          <w:p w:rsidR="00B3749F" w:rsidRPr="00583A25" w:rsidRDefault="00B3749F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Установление причинно-следственных связей;</w:t>
            </w:r>
          </w:p>
          <w:p w:rsidR="00B3749F" w:rsidRPr="00583A25" w:rsidRDefault="00B3749F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Построение логической цепи рассуждений</w:t>
            </w:r>
          </w:p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 xml:space="preserve">        Коммуникативные УУД</w:t>
            </w:r>
          </w:p>
          <w:p w:rsidR="00B3749F" w:rsidRPr="00583A25" w:rsidRDefault="00B3749F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Постановка вопросов;</w:t>
            </w:r>
          </w:p>
          <w:p w:rsidR="00B3749F" w:rsidRPr="00583A25" w:rsidRDefault="00B3749F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 xml:space="preserve">Умение выражать свои мысли  </w:t>
            </w:r>
            <w:r w:rsidRPr="00583A25">
              <w:rPr>
                <w:color w:val="002060"/>
              </w:rPr>
              <w:lastRenderedPageBreak/>
              <w:t>полно и точно;</w:t>
            </w:r>
          </w:p>
          <w:p w:rsidR="00B3749F" w:rsidRPr="00583A25" w:rsidRDefault="00B3749F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Разрешение конфликтов.</w:t>
            </w:r>
          </w:p>
          <w:p w:rsidR="00B3749F" w:rsidRPr="00583A25" w:rsidRDefault="00B3749F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Управление действиями партнера( оценка, коррекция);</w:t>
            </w:r>
          </w:p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color w:val="002060"/>
              </w:rPr>
              <w:t xml:space="preserve">         </w:t>
            </w:r>
            <w:r w:rsidRPr="00583A25">
              <w:rPr>
                <w:b/>
                <w:color w:val="002060"/>
              </w:rPr>
              <w:t>Регулятивные УУД</w:t>
            </w:r>
          </w:p>
          <w:p w:rsidR="00B3749F" w:rsidRPr="00583A25" w:rsidRDefault="00B3749F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Целеполагание;</w:t>
            </w:r>
          </w:p>
          <w:p w:rsidR="00B3749F" w:rsidRPr="00583A25" w:rsidRDefault="00B3749F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Волевая саморегуляция</w:t>
            </w:r>
          </w:p>
          <w:p w:rsidR="00B3749F" w:rsidRPr="00583A25" w:rsidRDefault="00B3749F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Прогнозирование уровня усвоения</w:t>
            </w:r>
          </w:p>
          <w:p w:rsidR="00B3749F" w:rsidRPr="00583A25" w:rsidRDefault="00B3749F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Оценка;</w:t>
            </w:r>
          </w:p>
          <w:p w:rsidR="00B3749F" w:rsidRPr="00583A25" w:rsidRDefault="00B3749F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Коррекция</w:t>
            </w:r>
          </w:p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color w:val="002060"/>
              </w:rPr>
              <w:t xml:space="preserve">          </w:t>
            </w:r>
            <w:r w:rsidRPr="00583A25">
              <w:rPr>
                <w:b/>
                <w:color w:val="002060"/>
              </w:rPr>
              <w:t>Личностные УУД</w:t>
            </w:r>
          </w:p>
          <w:p w:rsidR="00B3749F" w:rsidRPr="00583A25" w:rsidRDefault="00B3749F" w:rsidP="00584658">
            <w:pPr>
              <w:numPr>
                <w:ilvl w:val="0"/>
                <w:numId w:val="20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Смыслополагание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94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Образование чисел из одного десятка и нескольких единиц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95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Запись и чтение чисел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96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Дециметр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97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Случаи сложения и вычитания, основанные на знаниях по нумерации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6.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98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Закрепление. Подготовка к изучению таблицы сложения в пределах 20.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7.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99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Странички для любознательных.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8.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100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Что узнали, чему научились.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9.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101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Повторение. Подготовка к введению задач в 2 действия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10.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102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Повторение. Подготовка к введению задач в 2 действия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 w:val="restart"/>
          </w:tcPr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lastRenderedPageBreak/>
              <w:t>11.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103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Ознакомление с задачей в 2 действия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12.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104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Ознакомление с задачей в 2 действия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 w:val="restart"/>
          </w:tcPr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lastRenderedPageBreak/>
              <w:t>5. Табличное сложение и вычитание (22ч)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lastRenderedPageBreak/>
              <w:t>1.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105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3535" w:type="dxa"/>
            <w:vMerge w:val="restart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Сравнивать разные способы вычислений, выбирать удобный.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Моделировать ситуации, иллюстрирующие арифметические действия и ход его выполнения.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Использовать математическую терминологию при записи и выполнении арифметического действия.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Прогнозировать результат вычисления.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Моделировать изученные зависимости.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Находить и выбирать способ решения, выбрать удобный способ.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Планировать ход решения задачи.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Действовать по плану, объяснять ход решения.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 w:val="restart"/>
          </w:tcPr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lastRenderedPageBreak/>
              <w:t>Познавательные общеучебные УД</w:t>
            </w:r>
          </w:p>
          <w:p w:rsidR="00B3749F" w:rsidRPr="00583A25" w:rsidRDefault="00B3749F" w:rsidP="00584658">
            <w:pPr>
              <w:numPr>
                <w:ilvl w:val="0"/>
                <w:numId w:val="12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Умение осознано строить речевое высказывание в устной форме;</w:t>
            </w:r>
          </w:p>
          <w:p w:rsidR="00B3749F" w:rsidRPr="00583A25" w:rsidRDefault="00B3749F" w:rsidP="00584658">
            <w:pPr>
              <w:numPr>
                <w:ilvl w:val="0"/>
                <w:numId w:val="12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Выделение познавательной цели;</w:t>
            </w:r>
          </w:p>
          <w:p w:rsidR="00B3749F" w:rsidRPr="00583A25" w:rsidRDefault="00B3749F" w:rsidP="00584658">
            <w:pPr>
              <w:numPr>
                <w:ilvl w:val="0"/>
                <w:numId w:val="12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Выбор наиболее эффективного способа решения;</w:t>
            </w:r>
          </w:p>
          <w:p w:rsidR="00B3749F" w:rsidRPr="00583A25" w:rsidRDefault="00B3749F" w:rsidP="00584658">
            <w:pPr>
              <w:numPr>
                <w:ilvl w:val="0"/>
                <w:numId w:val="12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Смысловое чтение;</w:t>
            </w:r>
          </w:p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color w:val="002060"/>
              </w:rPr>
              <w:t xml:space="preserve">    </w:t>
            </w:r>
            <w:r w:rsidRPr="00583A25">
              <w:rPr>
                <w:b/>
                <w:color w:val="002060"/>
              </w:rPr>
              <w:t>Познавательные</w:t>
            </w:r>
            <w:r w:rsidRPr="00583A25">
              <w:rPr>
                <w:color w:val="002060"/>
              </w:rPr>
              <w:t xml:space="preserve">    </w:t>
            </w:r>
            <w:r w:rsidRPr="00583A25">
              <w:rPr>
                <w:b/>
                <w:color w:val="002060"/>
              </w:rPr>
              <w:t>логические УД</w:t>
            </w:r>
            <w:r w:rsidRPr="00583A25">
              <w:rPr>
                <w:color w:val="002060"/>
              </w:rPr>
              <w:t xml:space="preserve">       </w:t>
            </w:r>
          </w:p>
          <w:p w:rsidR="00B3749F" w:rsidRPr="00583A25" w:rsidRDefault="00B3749F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Анализ объектов</w:t>
            </w:r>
          </w:p>
          <w:p w:rsidR="00B3749F" w:rsidRPr="00583A25" w:rsidRDefault="00B3749F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Синтез как составление частей целого;</w:t>
            </w:r>
          </w:p>
          <w:p w:rsidR="00B3749F" w:rsidRPr="00583A25" w:rsidRDefault="00B3749F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Доказательство;</w:t>
            </w:r>
          </w:p>
          <w:p w:rsidR="00B3749F" w:rsidRPr="00583A25" w:rsidRDefault="00B3749F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Установление причинно-следственных связей;</w:t>
            </w:r>
          </w:p>
          <w:p w:rsidR="00B3749F" w:rsidRPr="00583A25" w:rsidRDefault="00B3749F" w:rsidP="00584658">
            <w:pPr>
              <w:numPr>
                <w:ilvl w:val="0"/>
                <w:numId w:val="13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построение логической цепи рассуждений</w:t>
            </w:r>
          </w:p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color w:val="002060"/>
              </w:rPr>
              <w:t xml:space="preserve">         </w:t>
            </w:r>
            <w:r w:rsidRPr="00583A25">
              <w:rPr>
                <w:b/>
                <w:color w:val="002060"/>
              </w:rPr>
              <w:t>Коммуникативные УУД</w:t>
            </w:r>
          </w:p>
          <w:p w:rsidR="00B3749F" w:rsidRPr="00583A25" w:rsidRDefault="00B3749F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Постановка вопросов;</w:t>
            </w:r>
          </w:p>
          <w:p w:rsidR="00B3749F" w:rsidRPr="00583A25" w:rsidRDefault="00B3749F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Умение выражать свои мысли  полно и точно;</w:t>
            </w:r>
          </w:p>
          <w:p w:rsidR="00B3749F" w:rsidRPr="00583A25" w:rsidRDefault="00B3749F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Разрешение конфликтов.</w:t>
            </w:r>
          </w:p>
          <w:p w:rsidR="00B3749F" w:rsidRPr="00583A25" w:rsidRDefault="00B3749F" w:rsidP="00584658">
            <w:pPr>
              <w:numPr>
                <w:ilvl w:val="0"/>
                <w:numId w:val="14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Управление действиями партнера( оценка, коррекция)</w:t>
            </w:r>
          </w:p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lastRenderedPageBreak/>
              <w:t xml:space="preserve">           Регулятивные УУД</w:t>
            </w:r>
          </w:p>
          <w:p w:rsidR="00B3749F" w:rsidRPr="00583A25" w:rsidRDefault="00B3749F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Целеполагание;</w:t>
            </w:r>
          </w:p>
          <w:p w:rsidR="00B3749F" w:rsidRPr="00583A25" w:rsidRDefault="00B3749F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Волевая саморегуляция</w:t>
            </w:r>
          </w:p>
          <w:p w:rsidR="00B3749F" w:rsidRPr="00583A25" w:rsidRDefault="00B3749F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Прогнозирование уровня усвоения</w:t>
            </w:r>
          </w:p>
          <w:p w:rsidR="00B3749F" w:rsidRPr="00583A25" w:rsidRDefault="00B3749F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Оценка;</w:t>
            </w:r>
          </w:p>
          <w:p w:rsidR="00B3749F" w:rsidRPr="00583A25" w:rsidRDefault="00B3749F" w:rsidP="00584658">
            <w:pPr>
              <w:numPr>
                <w:ilvl w:val="0"/>
                <w:numId w:val="15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Коррекция</w:t>
            </w:r>
          </w:p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color w:val="002060"/>
              </w:rPr>
              <w:t xml:space="preserve">            </w:t>
            </w:r>
            <w:r w:rsidRPr="00583A25">
              <w:rPr>
                <w:b/>
                <w:color w:val="002060"/>
              </w:rPr>
              <w:t>Личностные УУД</w:t>
            </w:r>
          </w:p>
          <w:p w:rsidR="00B3749F" w:rsidRPr="00583A25" w:rsidRDefault="00B3749F" w:rsidP="00584658">
            <w:pPr>
              <w:numPr>
                <w:ilvl w:val="0"/>
                <w:numId w:val="21"/>
              </w:numPr>
              <w:rPr>
                <w:color w:val="002060"/>
              </w:rPr>
            </w:pPr>
            <w:r w:rsidRPr="00583A25">
              <w:rPr>
                <w:color w:val="002060"/>
              </w:rPr>
              <w:t>Смыслополагание.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106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Сложение вида * + 2, * + 3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3.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107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Сложение вида * + 4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4.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108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Сложение вида * + 5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5.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109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Сложение вида * + 6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6.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110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Сложение вида * + 7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7.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111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Сложение вида * + 8, * +9.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8.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112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Таблица сложения.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9.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113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Странички для любознательных.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10.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114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Что узнали, чему научились.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11.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115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Общий приём вычитания с переходом через десяток.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12.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116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Вычитание вида 11 - *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13.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117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Вычитание вида 12 - *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14.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118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Вычитание вида 13 - *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15.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119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Вычитание вида 14 - *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16.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120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Вычитание вида 15 - *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17.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121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Вычитание вида 16 - *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18.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122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Вычитание вида 17 - * , 18 - *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19.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123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Странички для любознательных.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20.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124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Что узнали, чему научились.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21.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125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Тест «Проверим себя и свои достижения»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22.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126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 w:val="restart"/>
          </w:tcPr>
          <w:p w:rsidR="00B3749F" w:rsidRPr="00583A25" w:rsidRDefault="00B3749F" w:rsidP="004E7889">
            <w:pPr>
              <w:rPr>
                <w:b/>
                <w:color w:val="002060"/>
              </w:rPr>
            </w:pPr>
            <w:r w:rsidRPr="00583A25">
              <w:rPr>
                <w:b/>
                <w:color w:val="002060"/>
              </w:rPr>
              <w:t>6. Итоговое повторение  «Что узнали. Чему научились в 1 классе» (5ч).</w:t>
            </w:r>
          </w:p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b/>
                <w:color w:val="002060"/>
              </w:rPr>
              <w:t>Проверка знаний (1ч)</w:t>
            </w: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127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Чтение, запись и сравнение чисел.</w:t>
            </w:r>
          </w:p>
        </w:tc>
        <w:tc>
          <w:tcPr>
            <w:tcW w:w="3535" w:type="dxa"/>
            <w:vMerge w:val="restart"/>
          </w:tcPr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 w:val="restart"/>
          </w:tcPr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2.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128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Сложение и вычитание чисел.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469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 xml:space="preserve">3. 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129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Решение задач.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35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 xml:space="preserve">4. 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130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Решение задач.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 xml:space="preserve">5. 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131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Геометрические фигуры.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  <w:tr w:rsidR="00B3749F" w:rsidRPr="00583A25" w:rsidTr="00584658">
        <w:trPr>
          <w:trHeight w:val="378"/>
        </w:trPr>
        <w:tc>
          <w:tcPr>
            <w:tcW w:w="1697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529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 xml:space="preserve">6. </w:t>
            </w:r>
          </w:p>
        </w:tc>
        <w:tc>
          <w:tcPr>
            <w:tcW w:w="531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132</w:t>
            </w:r>
          </w:p>
        </w:tc>
        <w:tc>
          <w:tcPr>
            <w:tcW w:w="4066" w:type="dxa"/>
          </w:tcPr>
          <w:p w:rsidR="00B3749F" w:rsidRPr="00583A25" w:rsidRDefault="00B3749F" w:rsidP="004E7889">
            <w:pPr>
              <w:rPr>
                <w:color w:val="002060"/>
              </w:rPr>
            </w:pPr>
            <w:r w:rsidRPr="00583A25">
              <w:rPr>
                <w:color w:val="002060"/>
              </w:rPr>
              <w:t>Тест «Проверим себя и свои достижения»</w:t>
            </w:r>
          </w:p>
        </w:tc>
        <w:tc>
          <w:tcPr>
            <w:tcW w:w="3535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  <w:tc>
          <w:tcPr>
            <w:tcW w:w="4162" w:type="dxa"/>
            <w:vMerge/>
          </w:tcPr>
          <w:p w:rsidR="00B3749F" w:rsidRPr="00583A25" w:rsidRDefault="00B3749F" w:rsidP="004E7889">
            <w:pPr>
              <w:rPr>
                <w:color w:val="002060"/>
              </w:rPr>
            </w:pPr>
          </w:p>
        </w:tc>
      </w:tr>
    </w:tbl>
    <w:p w:rsidR="00B3749F" w:rsidRPr="00583A25" w:rsidRDefault="00B3749F" w:rsidP="00280C23">
      <w:pPr>
        <w:rPr>
          <w:color w:val="002060"/>
        </w:rPr>
      </w:pPr>
    </w:p>
    <w:p w:rsidR="00B3749F" w:rsidRPr="00583A25" w:rsidRDefault="00B3749F" w:rsidP="00B3749F">
      <w:pPr>
        <w:rPr>
          <w:color w:val="002060"/>
        </w:rPr>
      </w:pPr>
    </w:p>
    <w:p w:rsidR="00B3749F" w:rsidRPr="00583A25" w:rsidRDefault="00B3749F" w:rsidP="00B3749F">
      <w:pPr>
        <w:rPr>
          <w:color w:val="002060"/>
        </w:rPr>
      </w:pPr>
    </w:p>
    <w:p w:rsidR="00B3749F" w:rsidRPr="00583A25" w:rsidRDefault="00B3749F" w:rsidP="00B3749F">
      <w:pPr>
        <w:tabs>
          <w:tab w:val="left" w:pos="5442"/>
        </w:tabs>
        <w:rPr>
          <w:b/>
          <w:color w:val="002060"/>
        </w:rPr>
      </w:pPr>
      <w:r w:rsidRPr="00583A25">
        <w:rPr>
          <w:color w:val="002060"/>
        </w:rPr>
        <w:tab/>
        <w:t xml:space="preserve">      </w:t>
      </w:r>
      <w:r w:rsidR="004E7889" w:rsidRPr="00583A25">
        <w:rPr>
          <w:color w:val="002060"/>
        </w:rPr>
        <w:t xml:space="preserve">       </w:t>
      </w:r>
      <w:r w:rsidRPr="00583A25">
        <w:rPr>
          <w:color w:val="002060"/>
        </w:rPr>
        <w:t xml:space="preserve"> </w:t>
      </w:r>
      <w:r w:rsidRPr="00583A25">
        <w:rPr>
          <w:b/>
          <w:color w:val="002060"/>
        </w:rPr>
        <w:t>Список литературы:</w:t>
      </w:r>
    </w:p>
    <w:p w:rsidR="00B3749F" w:rsidRPr="00583A25" w:rsidRDefault="00B3749F" w:rsidP="00B3749F">
      <w:pPr>
        <w:tabs>
          <w:tab w:val="left" w:pos="5777"/>
        </w:tabs>
        <w:rPr>
          <w:color w:val="002060"/>
          <w:lang w:val="en-US"/>
        </w:rPr>
      </w:pPr>
      <w:r w:rsidRPr="00583A25">
        <w:rPr>
          <w:color w:val="002060"/>
        </w:rPr>
        <w:tab/>
      </w:r>
    </w:p>
    <w:p w:rsidR="004E7889" w:rsidRPr="00583A25" w:rsidRDefault="00B3749F" w:rsidP="004E7889">
      <w:pPr>
        <w:tabs>
          <w:tab w:val="left" w:pos="1005"/>
        </w:tabs>
        <w:ind w:right="-79"/>
        <w:rPr>
          <w:color w:val="002060"/>
        </w:rPr>
      </w:pPr>
      <w:r w:rsidRPr="00583A25">
        <w:rPr>
          <w:color w:val="002060"/>
        </w:rPr>
        <w:tab/>
      </w:r>
      <w:r w:rsidR="00103641" w:rsidRPr="00583A25">
        <w:rPr>
          <w:color w:val="002060"/>
        </w:rPr>
        <w:t xml:space="preserve">1) </w:t>
      </w:r>
      <w:r w:rsidRPr="00583A25">
        <w:rPr>
          <w:color w:val="002060"/>
        </w:rPr>
        <w:t>Анащенкова С.В., Бантова</w:t>
      </w:r>
      <w:r w:rsidR="00103641" w:rsidRPr="00583A25">
        <w:rPr>
          <w:color w:val="002060"/>
        </w:rPr>
        <w:t xml:space="preserve"> М.А., Бельтюкова Г.В. и др. </w:t>
      </w:r>
      <w:r w:rsidRPr="00583A25">
        <w:rPr>
          <w:color w:val="002060"/>
        </w:rPr>
        <w:t xml:space="preserve"> «Школа России»</w:t>
      </w:r>
      <w:r w:rsidR="004E7889" w:rsidRPr="00583A25">
        <w:rPr>
          <w:color w:val="002060"/>
        </w:rPr>
        <w:t xml:space="preserve">: </w:t>
      </w:r>
      <w:r w:rsidRPr="00583A25">
        <w:rPr>
          <w:color w:val="002060"/>
        </w:rPr>
        <w:t>Сборник рабочих программ</w:t>
      </w:r>
      <w:r w:rsidR="004E7889" w:rsidRPr="00583A25">
        <w:rPr>
          <w:color w:val="002060"/>
        </w:rPr>
        <w:t xml:space="preserve"> – М.: Просвещение, </w:t>
      </w:r>
    </w:p>
    <w:p w:rsidR="00103641" w:rsidRPr="00583A25" w:rsidRDefault="004E7889" w:rsidP="004E7889">
      <w:pPr>
        <w:tabs>
          <w:tab w:val="left" w:pos="1038"/>
        </w:tabs>
        <w:rPr>
          <w:color w:val="002060"/>
        </w:rPr>
      </w:pPr>
      <w:r w:rsidRPr="00583A25">
        <w:rPr>
          <w:color w:val="002060"/>
        </w:rPr>
        <w:t xml:space="preserve">                  2011.</w:t>
      </w:r>
    </w:p>
    <w:p w:rsidR="00103641" w:rsidRPr="00583A25" w:rsidRDefault="004E7889" w:rsidP="004E7889">
      <w:pPr>
        <w:rPr>
          <w:color w:val="002060"/>
        </w:rPr>
      </w:pPr>
      <w:r w:rsidRPr="00583A25">
        <w:rPr>
          <w:color w:val="002060"/>
        </w:rPr>
        <w:t xml:space="preserve">                 2) </w:t>
      </w:r>
      <w:r w:rsidR="00103641" w:rsidRPr="00583A25">
        <w:rPr>
          <w:color w:val="002060"/>
        </w:rPr>
        <w:t xml:space="preserve"> Моро М.И., Волкова С.И., Степанова С.В.  и др. Математика: Учебник: 1 класс: В 2 частях  – М.: Просвещение, </w:t>
      </w:r>
    </w:p>
    <w:p w:rsidR="00103641" w:rsidRPr="00583A25" w:rsidRDefault="00103641" w:rsidP="00103641">
      <w:pPr>
        <w:tabs>
          <w:tab w:val="left" w:pos="1005"/>
        </w:tabs>
        <w:ind w:right="-79"/>
        <w:rPr>
          <w:color w:val="002060"/>
        </w:rPr>
      </w:pPr>
      <w:r w:rsidRPr="00583A25">
        <w:rPr>
          <w:color w:val="002060"/>
        </w:rPr>
        <w:t xml:space="preserve">                  2011. - Ч.1 - 128 с., Ч. 2- 112 с.</w:t>
      </w:r>
    </w:p>
    <w:p w:rsidR="00103641" w:rsidRPr="00583A25" w:rsidRDefault="00103641" w:rsidP="00103641">
      <w:pPr>
        <w:tabs>
          <w:tab w:val="left" w:pos="1423"/>
        </w:tabs>
        <w:rPr>
          <w:color w:val="002060"/>
        </w:rPr>
      </w:pPr>
    </w:p>
    <w:p w:rsidR="004E7889" w:rsidRPr="00583A25" w:rsidRDefault="004E7889" w:rsidP="00103641">
      <w:pPr>
        <w:tabs>
          <w:tab w:val="left" w:pos="1222"/>
        </w:tabs>
        <w:rPr>
          <w:color w:val="002060"/>
        </w:rPr>
      </w:pPr>
    </w:p>
    <w:p w:rsidR="004E7889" w:rsidRPr="00583A25" w:rsidRDefault="004E7889" w:rsidP="004E7889">
      <w:pPr>
        <w:tabs>
          <w:tab w:val="left" w:pos="6313"/>
        </w:tabs>
        <w:rPr>
          <w:b/>
          <w:color w:val="002060"/>
        </w:rPr>
      </w:pPr>
      <w:r w:rsidRPr="00583A25">
        <w:rPr>
          <w:color w:val="002060"/>
        </w:rPr>
        <w:tab/>
      </w:r>
      <w:r w:rsidRPr="00583A25">
        <w:rPr>
          <w:b/>
          <w:color w:val="002060"/>
        </w:rPr>
        <w:t>Интернет ресурсы:</w:t>
      </w:r>
    </w:p>
    <w:p w:rsidR="004E7889" w:rsidRPr="00583A25" w:rsidRDefault="004E7889" w:rsidP="004E7889">
      <w:pPr>
        <w:rPr>
          <w:color w:val="002060"/>
        </w:rPr>
      </w:pPr>
    </w:p>
    <w:p w:rsidR="00280C23" w:rsidRPr="00583A25" w:rsidRDefault="004E7889" w:rsidP="004E7889">
      <w:pPr>
        <w:numPr>
          <w:ilvl w:val="0"/>
          <w:numId w:val="42"/>
        </w:numPr>
        <w:tabs>
          <w:tab w:val="left" w:pos="1189"/>
        </w:tabs>
        <w:rPr>
          <w:color w:val="002060"/>
        </w:rPr>
      </w:pPr>
      <w:hyperlink r:id="rId6" w:history="1">
        <w:r w:rsidRPr="00583A25">
          <w:rPr>
            <w:rStyle w:val="a8"/>
            <w:color w:val="002060"/>
          </w:rPr>
          <w:t>http://school-russia.prosv.ru/info.aspx?ob_no=25662</w:t>
        </w:r>
      </w:hyperlink>
    </w:p>
    <w:p w:rsidR="004E7889" w:rsidRPr="00583A25" w:rsidRDefault="004E7889" w:rsidP="004E7889">
      <w:pPr>
        <w:numPr>
          <w:ilvl w:val="0"/>
          <w:numId w:val="42"/>
        </w:numPr>
        <w:tabs>
          <w:tab w:val="left" w:pos="1189"/>
        </w:tabs>
        <w:rPr>
          <w:color w:val="002060"/>
        </w:rPr>
      </w:pPr>
      <w:hyperlink r:id="rId7" w:history="1">
        <w:r w:rsidRPr="00583A25">
          <w:rPr>
            <w:rStyle w:val="a8"/>
            <w:color w:val="002060"/>
          </w:rPr>
          <w:t>http://school-russia.prosv.ru/Attachment.aspx?Id=9864</w:t>
        </w:r>
      </w:hyperlink>
    </w:p>
    <w:p w:rsidR="004E7889" w:rsidRPr="00583A25" w:rsidRDefault="004E7889" w:rsidP="004E7889">
      <w:pPr>
        <w:numPr>
          <w:ilvl w:val="0"/>
          <w:numId w:val="42"/>
        </w:numPr>
        <w:tabs>
          <w:tab w:val="left" w:pos="1189"/>
        </w:tabs>
        <w:rPr>
          <w:color w:val="002060"/>
        </w:rPr>
      </w:pPr>
      <w:hyperlink r:id="rId8" w:history="1">
        <w:r w:rsidRPr="00583A25">
          <w:rPr>
            <w:rStyle w:val="a8"/>
            <w:color w:val="002060"/>
          </w:rPr>
          <w:t>http://school-russia.prosv.ru/Attachment.aspx?Id=9865</w:t>
        </w:r>
      </w:hyperlink>
    </w:p>
    <w:p w:rsidR="004E7889" w:rsidRPr="00583A25" w:rsidRDefault="004E7889" w:rsidP="004E7889">
      <w:pPr>
        <w:numPr>
          <w:ilvl w:val="0"/>
          <w:numId w:val="42"/>
        </w:numPr>
        <w:tabs>
          <w:tab w:val="left" w:pos="1189"/>
        </w:tabs>
        <w:rPr>
          <w:color w:val="002060"/>
        </w:rPr>
      </w:pPr>
      <w:hyperlink r:id="rId9" w:history="1">
        <w:r w:rsidRPr="00583A25">
          <w:rPr>
            <w:rStyle w:val="a8"/>
            <w:color w:val="002060"/>
          </w:rPr>
          <w:t>http://school-russia.prosv.ru/info.aspx?ob_no=25714</w:t>
        </w:r>
      </w:hyperlink>
    </w:p>
    <w:p w:rsidR="004E7889" w:rsidRPr="00583A25" w:rsidRDefault="004E7889" w:rsidP="004E7889">
      <w:pPr>
        <w:numPr>
          <w:ilvl w:val="0"/>
          <w:numId w:val="42"/>
        </w:numPr>
        <w:tabs>
          <w:tab w:val="left" w:pos="1189"/>
        </w:tabs>
        <w:rPr>
          <w:color w:val="002060"/>
        </w:rPr>
      </w:pPr>
      <w:hyperlink r:id="rId10" w:history="1">
        <w:r w:rsidRPr="00583A25">
          <w:rPr>
            <w:rStyle w:val="a8"/>
            <w:color w:val="002060"/>
          </w:rPr>
          <w:t>http://school-russia.prosv.ru/info.aspx?ob_no=30913</w:t>
        </w:r>
      </w:hyperlink>
    </w:p>
    <w:p w:rsidR="004E7889" w:rsidRPr="00583A25" w:rsidRDefault="004E7889" w:rsidP="004E7889">
      <w:pPr>
        <w:tabs>
          <w:tab w:val="left" w:pos="1189"/>
        </w:tabs>
        <w:ind w:left="1185"/>
        <w:rPr>
          <w:color w:val="002060"/>
        </w:rPr>
      </w:pPr>
    </w:p>
    <w:sectPr w:rsidR="004E7889" w:rsidRPr="00583A25" w:rsidSect="00280C23">
      <w:pgSz w:w="16838" w:h="11906" w:orient="landscape"/>
      <w:pgMar w:top="360" w:right="357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500"/>
    <w:multiLevelType w:val="hybridMultilevel"/>
    <w:tmpl w:val="3112F37A"/>
    <w:lvl w:ilvl="0" w:tplc="584247FE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>
    <w:nsid w:val="0BC4021C"/>
    <w:multiLevelType w:val="hybridMultilevel"/>
    <w:tmpl w:val="196A6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506AC"/>
    <w:multiLevelType w:val="hybridMultilevel"/>
    <w:tmpl w:val="4D96E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93220"/>
    <w:multiLevelType w:val="hybridMultilevel"/>
    <w:tmpl w:val="803C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75B31"/>
    <w:multiLevelType w:val="hybridMultilevel"/>
    <w:tmpl w:val="4D320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9228D"/>
    <w:multiLevelType w:val="hybridMultilevel"/>
    <w:tmpl w:val="645C9B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547691"/>
    <w:multiLevelType w:val="hybridMultilevel"/>
    <w:tmpl w:val="59A8F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15672"/>
    <w:multiLevelType w:val="hybridMultilevel"/>
    <w:tmpl w:val="9B324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54DB6"/>
    <w:multiLevelType w:val="hybridMultilevel"/>
    <w:tmpl w:val="2D30F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81933"/>
    <w:multiLevelType w:val="hybridMultilevel"/>
    <w:tmpl w:val="D6D8C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67175"/>
    <w:multiLevelType w:val="hybridMultilevel"/>
    <w:tmpl w:val="ECD2D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3D6234"/>
    <w:multiLevelType w:val="hybridMultilevel"/>
    <w:tmpl w:val="5930DE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67D7531"/>
    <w:multiLevelType w:val="hybridMultilevel"/>
    <w:tmpl w:val="46DAA9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69C19F4"/>
    <w:multiLevelType w:val="hybridMultilevel"/>
    <w:tmpl w:val="95E857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2F73B0"/>
    <w:multiLevelType w:val="hybridMultilevel"/>
    <w:tmpl w:val="CDE43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AD3A22"/>
    <w:multiLevelType w:val="hybridMultilevel"/>
    <w:tmpl w:val="DD2448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8A43157"/>
    <w:multiLevelType w:val="hybridMultilevel"/>
    <w:tmpl w:val="0AB4EAB6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A3048"/>
    <w:multiLevelType w:val="hybridMultilevel"/>
    <w:tmpl w:val="C85018F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611B43"/>
    <w:multiLevelType w:val="hybridMultilevel"/>
    <w:tmpl w:val="025A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0076B5"/>
    <w:multiLevelType w:val="hybridMultilevel"/>
    <w:tmpl w:val="6E5C5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D126BA"/>
    <w:multiLevelType w:val="hybridMultilevel"/>
    <w:tmpl w:val="AEB833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31"/>
  </w:num>
  <w:num w:numId="4">
    <w:abstractNumId w:val="14"/>
  </w:num>
  <w:num w:numId="5">
    <w:abstractNumId w:val="27"/>
  </w:num>
  <w:num w:numId="6">
    <w:abstractNumId w:val="21"/>
  </w:num>
  <w:num w:numId="7">
    <w:abstractNumId w:val="4"/>
  </w:num>
  <w:num w:numId="8">
    <w:abstractNumId w:val="11"/>
  </w:num>
  <w:num w:numId="9">
    <w:abstractNumId w:val="35"/>
  </w:num>
  <w:num w:numId="10">
    <w:abstractNumId w:val="22"/>
  </w:num>
  <w:num w:numId="11">
    <w:abstractNumId w:val="23"/>
  </w:num>
  <w:num w:numId="12">
    <w:abstractNumId w:val="12"/>
  </w:num>
  <w:num w:numId="13">
    <w:abstractNumId w:val="26"/>
  </w:num>
  <w:num w:numId="14">
    <w:abstractNumId w:val="34"/>
  </w:num>
  <w:num w:numId="15">
    <w:abstractNumId w:val="5"/>
  </w:num>
  <w:num w:numId="16">
    <w:abstractNumId w:val="10"/>
  </w:num>
  <w:num w:numId="17">
    <w:abstractNumId w:val="29"/>
  </w:num>
  <w:num w:numId="18">
    <w:abstractNumId w:val="1"/>
  </w:num>
  <w:num w:numId="19">
    <w:abstractNumId w:val="19"/>
  </w:num>
  <w:num w:numId="20">
    <w:abstractNumId w:val="33"/>
  </w:num>
  <w:num w:numId="21">
    <w:abstractNumId w:val="3"/>
  </w:num>
  <w:num w:numId="22">
    <w:abstractNumId w:val="2"/>
  </w:num>
  <w:num w:numId="23">
    <w:abstractNumId w:val="36"/>
  </w:num>
  <w:num w:numId="24">
    <w:abstractNumId w:val="38"/>
  </w:num>
  <w:num w:numId="25">
    <w:abstractNumId w:val="20"/>
  </w:num>
  <w:num w:numId="26">
    <w:abstractNumId w:val="39"/>
  </w:num>
  <w:num w:numId="27">
    <w:abstractNumId w:val="40"/>
  </w:num>
  <w:num w:numId="28">
    <w:abstractNumId w:val="8"/>
  </w:num>
  <w:num w:numId="29">
    <w:abstractNumId w:val="17"/>
  </w:num>
  <w:num w:numId="30">
    <w:abstractNumId w:val="16"/>
  </w:num>
  <w:num w:numId="31">
    <w:abstractNumId w:val="32"/>
  </w:num>
  <w:num w:numId="32">
    <w:abstractNumId w:val="6"/>
  </w:num>
  <w:num w:numId="33">
    <w:abstractNumId w:val="18"/>
  </w:num>
  <w:num w:numId="34">
    <w:abstractNumId w:val="13"/>
  </w:num>
  <w:num w:numId="35">
    <w:abstractNumId w:val="15"/>
  </w:num>
  <w:num w:numId="36">
    <w:abstractNumId w:val="7"/>
  </w:num>
  <w:num w:numId="37">
    <w:abstractNumId w:val="41"/>
  </w:num>
  <w:num w:numId="38">
    <w:abstractNumId w:val="37"/>
  </w:num>
  <w:num w:numId="39">
    <w:abstractNumId w:val="25"/>
  </w:num>
  <w:num w:numId="40">
    <w:abstractNumId w:val="9"/>
  </w:num>
  <w:num w:numId="41">
    <w:abstractNumId w:val="28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024EB"/>
    <w:rsid w:val="00047C06"/>
    <w:rsid w:val="00103641"/>
    <w:rsid w:val="00280C23"/>
    <w:rsid w:val="004760C0"/>
    <w:rsid w:val="004E7889"/>
    <w:rsid w:val="00583A25"/>
    <w:rsid w:val="00584658"/>
    <w:rsid w:val="0064398F"/>
    <w:rsid w:val="006B12F2"/>
    <w:rsid w:val="0076078A"/>
    <w:rsid w:val="00773DB0"/>
    <w:rsid w:val="00920EF9"/>
    <w:rsid w:val="00947CE1"/>
    <w:rsid w:val="00A63FDC"/>
    <w:rsid w:val="00B3749F"/>
    <w:rsid w:val="00BB687D"/>
    <w:rsid w:val="00BE064F"/>
    <w:rsid w:val="00CF2F98"/>
    <w:rsid w:val="00E0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0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0C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0C23"/>
  </w:style>
  <w:style w:type="paragraph" w:styleId="a5">
    <w:name w:val="Normal (Web)"/>
    <w:basedOn w:val="a"/>
    <w:rsid w:val="00103641"/>
    <w:pPr>
      <w:spacing w:before="100" w:beforeAutospacing="1" w:after="100" w:afterAutospacing="1"/>
    </w:pPr>
  </w:style>
  <w:style w:type="character" w:styleId="a6">
    <w:name w:val="Strong"/>
    <w:basedOn w:val="a0"/>
    <w:qFormat/>
    <w:rsid w:val="00103641"/>
    <w:rPr>
      <w:b/>
      <w:bCs/>
    </w:rPr>
  </w:style>
  <w:style w:type="character" w:styleId="a7">
    <w:name w:val="Emphasis"/>
    <w:basedOn w:val="a0"/>
    <w:qFormat/>
    <w:rsid w:val="00103641"/>
    <w:rPr>
      <w:i/>
      <w:iCs/>
    </w:rPr>
  </w:style>
  <w:style w:type="character" w:styleId="a8">
    <w:name w:val="Hyperlink"/>
    <w:basedOn w:val="a0"/>
    <w:rsid w:val="004E7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Attachment.aspx?Id=9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Attachment.aspx?Id=98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2566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chool-russia.prosv.ru/info.aspx?ob_no=309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info.aspx?ob_no=25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5441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Пояснительная записка </vt:lpstr>
    </vt:vector>
  </TitlesOfParts>
  <Company>MoBIL GROUP</Company>
  <LinksUpToDate>false</LinksUpToDate>
  <CharactersWithSpaces>36385</CharactersWithSpaces>
  <SharedDoc>false</SharedDoc>
  <HLinks>
    <vt:vector size="30" baseType="variant">
      <vt:variant>
        <vt:i4>4063242</vt:i4>
      </vt:variant>
      <vt:variant>
        <vt:i4>123</vt:i4>
      </vt:variant>
      <vt:variant>
        <vt:i4>0</vt:i4>
      </vt:variant>
      <vt:variant>
        <vt:i4>5</vt:i4>
      </vt:variant>
      <vt:variant>
        <vt:lpwstr>http://school-russia.prosv.ru/info.aspx?ob_no=30913</vt:lpwstr>
      </vt:variant>
      <vt:variant>
        <vt:lpwstr/>
      </vt:variant>
      <vt:variant>
        <vt:i4>3866629</vt:i4>
      </vt:variant>
      <vt:variant>
        <vt:i4>120</vt:i4>
      </vt:variant>
      <vt:variant>
        <vt:i4>0</vt:i4>
      </vt:variant>
      <vt:variant>
        <vt:i4>5</vt:i4>
      </vt:variant>
      <vt:variant>
        <vt:lpwstr>http://school-russia.prosv.ru/info.aspx?ob_no=25714</vt:lpwstr>
      </vt:variant>
      <vt:variant>
        <vt:lpwstr/>
      </vt:variant>
      <vt:variant>
        <vt:i4>524361</vt:i4>
      </vt:variant>
      <vt:variant>
        <vt:i4>117</vt:i4>
      </vt:variant>
      <vt:variant>
        <vt:i4>0</vt:i4>
      </vt:variant>
      <vt:variant>
        <vt:i4>5</vt:i4>
      </vt:variant>
      <vt:variant>
        <vt:lpwstr>http://school-russia.prosv.ru/Attachment.aspx?Id=9865</vt:lpwstr>
      </vt:variant>
      <vt:variant>
        <vt:lpwstr/>
      </vt:variant>
      <vt:variant>
        <vt:i4>524361</vt:i4>
      </vt:variant>
      <vt:variant>
        <vt:i4>114</vt:i4>
      </vt:variant>
      <vt:variant>
        <vt:i4>0</vt:i4>
      </vt:variant>
      <vt:variant>
        <vt:i4>5</vt:i4>
      </vt:variant>
      <vt:variant>
        <vt:lpwstr>http://school-russia.prosv.ru/Attachment.aspx?Id=9864</vt:lpwstr>
      </vt:variant>
      <vt:variant>
        <vt:lpwstr/>
      </vt:variant>
      <vt:variant>
        <vt:i4>3932164</vt:i4>
      </vt:variant>
      <vt:variant>
        <vt:i4>111</vt:i4>
      </vt:variant>
      <vt:variant>
        <vt:i4>0</vt:i4>
      </vt:variant>
      <vt:variant>
        <vt:i4>5</vt:i4>
      </vt:variant>
      <vt:variant>
        <vt:lpwstr>http://school-russia.prosv.ru/info.aspx?ob_no=25662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BEST</cp:lastModifiedBy>
  <cp:revision>2</cp:revision>
  <cp:lastPrinted>2014-09-01T13:48:00Z</cp:lastPrinted>
  <dcterms:created xsi:type="dcterms:W3CDTF">2017-11-11T10:06:00Z</dcterms:created>
  <dcterms:modified xsi:type="dcterms:W3CDTF">2017-11-11T10:06:00Z</dcterms:modified>
</cp:coreProperties>
</file>